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7109" w14:textId="77777777" w:rsidR="00957CF8" w:rsidDel="00AC5ABC" w:rsidRDefault="00957CF8" w:rsidP="00AC5ABC">
      <w:pPr>
        <w:spacing w:after="0" w:line="300" w:lineRule="exact"/>
        <w:ind w:firstLine="245"/>
        <w:jc w:val="both"/>
        <w:rPr>
          <w:del w:id="0" w:author="Kaviya Nagaraj" w:date="2023-09-13T11:15:00Z"/>
          <w:rFonts w:ascii="Times New Roman" w:eastAsia="Times New Roman" w:hAnsi="Times New Roman" w:cs="Times New Roman"/>
          <w:b/>
          <w:color w:val="000000" w:themeColor="text1"/>
        </w:rPr>
      </w:pPr>
    </w:p>
    <w:p w14:paraId="37A15C36" w14:textId="09E0B8AD" w:rsidR="00AC5ABC" w:rsidRPr="00AC5ABC" w:rsidRDefault="00AC5ABC">
      <w:pPr>
        <w:spacing w:before="120" w:after="480" w:line="300" w:lineRule="exact"/>
        <w:jc w:val="center"/>
        <w:rPr>
          <w:ins w:id="1" w:author="Kaviya Nagaraj" w:date="2023-09-13T11:19:00Z"/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pPrChange w:id="2" w:author="Kaviya Nagaraj" w:date="2023-09-13T11:19:00Z">
          <w:pPr>
            <w:spacing w:line="360" w:lineRule="auto"/>
            <w:jc w:val="center"/>
          </w:pPr>
        </w:pPrChange>
      </w:pPr>
      <w:ins w:id="3" w:author="Kaviya Nagaraj" w:date="2023-09-13T11:19:00Z">
        <w:r w:rsidRPr="00AC5AB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</w:rPr>
          <w:t xml:space="preserve">Sella Turcica Bridging and its Association with Dental Anomalies - </w:t>
        </w:r>
        <w:r w:rsidRPr="00AC5ABC">
          <w:rPr>
            <w:rFonts w:ascii="Times New Roman" w:eastAsia="Times New Roman" w:hAnsi="Times New Roman" w:cs="Times New Roman"/>
            <w:b/>
            <w:color w:val="000000" w:themeColor="text1"/>
            <w:sz w:val="28"/>
            <w:szCs w:val="28"/>
            <w:rPrChange w:id="4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An Update</w:t>
        </w:r>
      </w:ins>
    </w:p>
    <w:p w14:paraId="5B254B31" w14:textId="5409B6B0" w:rsidR="009911E6" w:rsidRPr="00AC5ABC" w:rsidDel="00AC5ABC" w:rsidRDefault="00D44E58">
      <w:pPr>
        <w:spacing w:before="120" w:after="480" w:line="300" w:lineRule="exact"/>
        <w:jc w:val="center"/>
        <w:rPr>
          <w:del w:id="5" w:author="Kaviya Nagaraj" w:date="2023-09-13T11:15:00Z"/>
          <w:rFonts w:ascii="Times New Roman" w:eastAsia="Times New Roman" w:hAnsi="Times New Roman" w:cs="Times New Roman"/>
          <w:b/>
          <w:color w:val="000000" w:themeColor="text1"/>
          <w:sz w:val="30"/>
          <w:szCs w:val="30"/>
          <w:rPrChange w:id="6" w:author="Kaviya Nagaraj" w:date="2023-09-13T11:19:00Z">
            <w:rPr>
              <w:del w:id="7" w:author="Kaviya Nagaraj" w:date="2023-09-13T11:15:00Z"/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</w:rPr>
          </w:rPrChange>
        </w:rPr>
        <w:pPrChange w:id="8" w:author="Kaviya Nagaraj" w:date="2023-09-13T11:24:00Z">
          <w:pPr>
            <w:spacing w:line="360" w:lineRule="auto"/>
            <w:jc w:val="center"/>
          </w:pPr>
        </w:pPrChange>
      </w:pPr>
      <w:del w:id="9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10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Sella</w:delText>
        </w:r>
      </w:del>
      <w:del w:id="11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12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13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14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Turcica</w:delText>
        </w:r>
      </w:del>
      <w:del w:id="15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16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17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18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Bridging</w:delText>
        </w:r>
      </w:del>
      <w:del w:id="19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20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21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22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and</w:delText>
        </w:r>
      </w:del>
      <w:del w:id="23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24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25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26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its</w:delText>
        </w:r>
      </w:del>
      <w:del w:id="27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28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29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30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Association</w:delText>
        </w:r>
      </w:del>
      <w:del w:id="31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32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33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34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with</w:delText>
        </w:r>
      </w:del>
      <w:del w:id="35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36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37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38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Dental</w:delText>
        </w:r>
      </w:del>
      <w:del w:id="39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40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41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42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Anomalies</w:delText>
        </w:r>
      </w:del>
      <w:del w:id="43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44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45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30"/>
            <w:szCs w:val="30"/>
            <w:rPrChange w:id="46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–</w:delText>
        </w:r>
      </w:del>
    </w:p>
    <w:p w14:paraId="6503248D" w14:textId="3144FCB4" w:rsidR="00AC5ABC" w:rsidRPr="00AC5ABC" w:rsidDel="00AC5ABC" w:rsidRDefault="00D44E58">
      <w:pPr>
        <w:spacing w:after="0" w:line="300" w:lineRule="exact"/>
        <w:jc w:val="center"/>
        <w:rPr>
          <w:del w:id="47" w:author="Kaviya Nagaraj" w:date="2023-09-13T11:09:00Z"/>
          <w:rFonts w:ascii="Times New Roman" w:eastAsia="Times New Roman" w:hAnsi="Times New Roman" w:cs="Times New Roman"/>
          <w:b/>
          <w:color w:val="000000" w:themeColor="text1"/>
          <w:sz w:val="24"/>
          <w:szCs w:val="24"/>
          <w:rPrChange w:id="48" w:author="Kaviya Nagaraj" w:date="2023-09-13T11:19:00Z">
            <w:rPr>
              <w:del w:id="49" w:author="Kaviya Nagaraj" w:date="2023-09-13T11:09:00Z"/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</w:rPr>
          </w:rPrChange>
        </w:rPr>
        <w:pPrChange w:id="50" w:author="Kaviya Nagaraj" w:date="2023-09-13T11:24:00Z">
          <w:pPr>
            <w:spacing w:line="360" w:lineRule="auto"/>
            <w:jc w:val="center"/>
          </w:pPr>
        </w:pPrChange>
      </w:pPr>
      <w:del w:id="51" w:author="Kaviya Nagaraj" w:date="2023-09-13T11:19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rPrChange w:id="52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A</w:delText>
        </w:r>
        <w:r w:rsidR="009911E6"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rPrChange w:id="53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n</w:delText>
        </w:r>
      </w:del>
      <w:del w:id="54" w:author="Kaviya Nagaraj" w:date="2023-09-13T11:18:00Z">
        <w:r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rPrChange w:id="55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 </w:delText>
        </w:r>
      </w:del>
      <w:del w:id="56" w:author="Kaviya Nagaraj" w:date="2023-09-13T11:19:00Z">
        <w:r w:rsidR="009911E6" w:rsidRPr="00AC5ABC" w:rsidDel="00AC5ABC">
          <w:rPr>
            <w:rFonts w:ascii="Times New Roman" w:eastAsia="Times New Roman" w:hAnsi="Times New Roman" w:cs="Times New Roman"/>
            <w:b/>
            <w:color w:val="000000" w:themeColor="text1"/>
            <w:sz w:val="24"/>
            <w:szCs w:val="24"/>
            <w:rPrChange w:id="57" w:author="Kaviya Nagaraj" w:date="2023-09-13T11:19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Update</w:delText>
        </w:r>
      </w:del>
    </w:p>
    <w:p w14:paraId="757CF705" w14:textId="4F39194A" w:rsidR="00955545" w:rsidRDefault="00955545">
      <w:pPr>
        <w:spacing w:after="0" w:line="300" w:lineRule="exact"/>
        <w:jc w:val="center"/>
        <w:rPr>
          <w:ins w:id="58" w:author="Priyanka Porwal" w:date="2023-08-28T10:52:00Z"/>
          <w:del w:id="59" w:author="Kaviya Nagaraj" w:date="2023-09-13T11:09:00Z"/>
          <w:rFonts w:ascii="Times New Roman" w:eastAsia="Times New Roman" w:hAnsi="Times New Roman" w:cs="Times New Roman"/>
          <w:color w:val="000000" w:themeColor="text1"/>
          <w:sz w:val="24"/>
          <w:szCs w:val="24"/>
          <w:rPrChange w:id="60" w:author="Kaviya Nagaraj" w:date="2023-09-13T11:19:00Z">
            <w:rPr>
              <w:ins w:id="61" w:author="Priyanka Porwal" w:date="2023-08-28T10:52:00Z"/>
              <w:del w:id="62" w:author="Kaviya Nagaraj" w:date="2023-09-13T11:09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u w:val="single"/>
            </w:rPr>
          </w:rPrChange>
        </w:rPr>
        <w:sectPr w:rsidR="00000000" w:rsidSect="00B56968">
          <w:type w:val="continuous"/>
          <w:pgSz w:w="11906" w:h="16838" w:code="9"/>
          <w:pgMar w:top="1872" w:right="1440" w:bottom="1440" w:left="1440" w:header="720" w:footer="720" w:gutter="0"/>
          <w:pgNumType w:start="1"/>
          <w:cols w:space="720"/>
          <w:titlePg/>
          <w:docGrid w:linePitch="299"/>
          <w:sectPrChange w:id="63" w:author="Kaviya Nagaraj" w:date="2023-09-13T11:56:00Z">
            <w:sectPr w:rsidR="00000000" w:rsidSect="00B56968">
              <w:pgSz w:w="12240" w:h="15840" w:code="1"/>
              <w:pgMar w:top="1440" w:right="1440" w:bottom="1440" w:left="1440" w:header="708" w:footer="708" w:gutter="0"/>
              <w:titlePg w:val="0"/>
            </w:sectPr>
          </w:sectPrChange>
        </w:sectPr>
        <w:pPrChange w:id="64" w:author="Kaviya Nagaraj" w:date="2023-09-13T11:24:00Z">
          <w:pPr>
            <w:spacing w:after="0" w:line="480" w:lineRule="auto"/>
            <w:jc w:val="center"/>
          </w:pPr>
        </w:pPrChange>
      </w:pPr>
    </w:p>
    <w:p w14:paraId="2D09A549" w14:textId="1C28C4AE" w:rsidR="009911E6" w:rsidRPr="00AC5ABC" w:rsidDel="00AC5ABC" w:rsidRDefault="009911E6">
      <w:pPr>
        <w:spacing w:after="0" w:line="300" w:lineRule="exact"/>
        <w:jc w:val="center"/>
        <w:rPr>
          <w:ins w:id="65" w:author="Safeena Shah" w:date="2023-08-28T20:57:00Z"/>
          <w:del w:id="66" w:author="Kaviya Nagaraj" w:date="2023-09-13T11:16:00Z"/>
          <w:rFonts w:ascii="Times New Roman" w:eastAsia="Times New Roman" w:hAnsi="Times New Roman" w:cs="Times New Roman"/>
          <w:color w:val="000000" w:themeColor="text1"/>
          <w:sz w:val="24"/>
          <w:szCs w:val="24"/>
          <w:rPrChange w:id="67" w:author="Kaviya Nagaraj" w:date="2023-09-13T11:19:00Z">
            <w:rPr>
              <w:ins w:id="68" w:author="Safeena Shah" w:date="2023-08-28T20:57:00Z"/>
              <w:del w:id="69" w:author="Kaviya Nagaraj" w:date="2023-09-13T11:16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u w:val="single"/>
            </w:rPr>
          </w:rPrChange>
        </w:rPr>
        <w:pPrChange w:id="70" w:author="Kaviya Nagaraj" w:date="2023-09-13T11:24:00Z">
          <w:pPr>
            <w:spacing w:after="0" w:line="480" w:lineRule="auto"/>
            <w:jc w:val="center"/>
          </w:pPr>
        </w:pPrChange>
      </w:pPr>
      <w:del w:id="71" w:author="Kaviya Nagaraj" w:date="2023-09-13T11:16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72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PrChange>
          </w:rPr>
          <w:delText>Author 1 (</w:delText>
        </w:r>
      </w:del>
      <w:del w:id="73" w:author="Kaviya Nagaraj" w:date="2023-09-13T11:17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74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PrChange>
          </w:rPr>
          <w:delText>Corresponding author</w:delText>
        </w:r>
      </w:del>
      <w:del w:id="75" w:author="Kaviya Nagaraj" w:date="2023-09-13T11:16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76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PrChange>
          </w:rPr>
          <w:delText>)</w:delText>
        </w:r>
      </w:del>
    </w:p>
    <w:p w14:paraId="1D5404F2" w14:textId="2DA41D97" w:rsidR="00AA6FED" w:rsidRPr="00AC5ABC" w:rsidDel="00AC5ABC" w:rsidRDefault="00AA6FED">
      <w:pPr>
        <w:spacing w:after="0" w:line="300" w:lineRule="exact"/>
        <w:jc w:val="center"/>
        <w:rPr>
          <w:ins w:id="77" w:author="Safeena Shah" w:date="2023-08-28T20:57:00Z"/>
          <w:del w:id="78" w:author="Kaviya Nagaraj" w:date="2023-09-13T11:17:00Z"/>
          <w:rFonts w:ascii="Times New Roman" w:eastAsia="Times New Roman" w:hAnsi="Times New Roman" w:cs="Times New Roman"/>
          <w:color w:val="000000" w:themeColor="text1"/>
          <w:sz w:val="24"/>
          <w:szCs w:val="24"/>
        </w:rPr>
        <w:pPrChange w:id="79" w:author="Kaviya Nagaraj" w:date="2023-09-13T11:24:00Z">
          <w:pPr>
            <w:tabs>
              <w:tab w:val="left" w:pos="2490"/>
            </w:tabs>
            <w:spacing w:after="0" w:line="480" w:lineRule="auto"/>
            <w:jc w:val="center"/>
          </w:pPr>
        </w:pPrChange>
      </w:pPr>
    </w:p>
    <w:p w14:paraId="51C8BEFE" w14:textId="3B4E7641" w:rsidR="00AA6FED" w:rsidRPr="00AC5ABC" w:rsidDel="00AA6FED" w:rsidRDefault="00AA6FED">
      <w:pPr>
        <w:spacing w:after="0" w:line="300" w:lineRule="exact"/>
        <w:jc w:val="center"/>
        <w:rPr>
          <w:del w:id="80" w:author="Safeena Shah" w:date="2023-08-28T20:57:00Z"/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pPrChange w:id="81" w:author="Kaviya Nagaraj" w:date="2023-09-13T11:24:00Z">
          <w:pPr>
            <w:spacing w:after="0" w:line="360" w:lineRule="auto"/>
          </w:pPr>
        </w:pPrChange>
      </w:pPr>
    </w:p>
    <w:p w14:paraId="661699B7" w14:textId="76B88E4B" w:rsidR="009911E6" w:rsidRPr="00AC5ABC" w:rsidRDefault="009911E6">
      <w:pPr>
        <w:tabs>
          <w:tab w:val="left" w:pos="2490"/>
        </w:tabs>
        <w:spacing w:after="0" w:line="30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pPrChange w:id="82" w:author="Kaviya Nagaraj" w:date="2023-09-13T11:24:00Z">
          <w:pPr>
            <w:spacing w:after="0" w:line="360" w:lineRule="auto"/>
          </w:pPr>
        </w:pPrChange>
      </w:pPr>
      <w:del w:id="83" w:author="Kaviya Nagaraj" w:date="2023-09-13T11:20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>Dr</w:delText>
        </w:r>
      </w:del>
      <w:del w:id="8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Safeena</w:t>
      </w:r>
      <w:del w:id="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ins w:id="86" w:author="Kaviya Nagaraj" w:date="2023-09-13T11:18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87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Abdul</w:t>
      </w:r>
      <w:del w:id="8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ins w:id="89" w:author="Kaviya Nagaraj" w:date="2023-09-13T11:18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90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Khader</w:t>
      </w:r>
      <w:del w:id="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delText xml:space="preserve"> </w:delText>
        </w:r>
      </w:del>
      <w:ins w:id="92" w:author="Kaviya Nagaraj" w:date="2023-09-13T11:18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93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Saheb</w:t>
      </w:r>
      <w:ins w:id="94" w:author="Kaviya Nagaraj" w:date="2023-09-13T11:20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rPrChange w:id="95" w:author="Kaviya Nagaraj" w:date="2023-09-13T11:20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1, 2</w:t>
        </w:r>
        <w:r w:rsid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*</w:t>
        </w:r>
      </w:ins>
      <w:ins w:id="96" w:author="Kaviya Nagaraj" w:date="2023-09-13T11:16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,</w:t>
        </w:r>
      </w:ins>
      <w:ins w:id="97" w:author="Kaviya Nagaraj" w:date="2023-09-13T11:18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98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ins w:id="99" w:author="Kaviya Nagaraj" w:date="2023-09-13T11:16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Darshan</w:t>
        </w:r>
      </w:ins>
      <w:ins w:id="100" w:author="Kaviya Nagaraj" w:date="2023-09-13T11:18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rPrChange w:id="101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ins w:id="102" w:author="Kaviya Nagaraj" w:date="2023-09-13T11:16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Devang</w:t>
        </w:r>
      </w:ins>
      <w:ins w:id="103" w:author="Kaviya Nagaraj" w:date="2023-09-13T11:20:00Z">
        <w:r w:rsidR="00AC5ABC" w:rsidRPr="00AC5ABC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rPrChange w:id="104" w:author="Kaviya Nagaraj" w:date="2023-09-13T11:20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3</w:t>
        </w:r>
      </w:ins>
    </w:p>
    <w:p w14:paraId="0C13E42A" w14:textId="0F001F39" w:rsidR="009911E6" w:rsidRPr="00AC5ABC" w:rsidRDefault="00AC5ABC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jc w:val="center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rPrChange w:id="105" w:author="Kaviya Nagaraj" w:date="2023-09-13T11:19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06" w:author="Kaviya Nagaraj" w:date="2023-09-13T11:2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</w:pPr>
        </w:pPrChange>
      </w:pPr>
      <w:ins w:id="107" w:author="Kaviya Nagaraj" w:date="2023-09-13T11:20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rPrChange w:id="108" w:author="Kaviya Nagaraj" w:date="2023-09-13T11:20:00Z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rPrChange>
          </w:rPr>
          <w:t>1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Phd</w:t>
      </w:r>
      <w:del w:id="109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10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11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Public</w:t>
      </w:r>
      <w:del w:id="112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13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14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Health,</w:t>
      </w:r>
      <w:del w:id="115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16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17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Texila</w:t>
      </w:r>
      <w:del w:id="118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19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20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American</w:t>
      </w:r>
      <w:del w:id="121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22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23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University,</w:t>
      </w:r>
      <w:del w:id="124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25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26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Central</w:t>
      </w:r>
      <w:del w:id="127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28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29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University</w:t>
      </w:r>
      <w:del w:id="130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31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32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del w:id="133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34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35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Nicaragua</w:t>
      </w:r>
    </w:p>
    <w:p w14:paraId="7224DB33" w14:textId="78B7F379" w:rsidR="009911E6" w:rsidRPr="00AC5ABC" w:rsidDel="00AC5ABC" w:rsidRDefault="00AC5ABC">
      <w:pPr>
        <w:spacing w:after="0" w:line="300" w:lineRule="exact"/>
        <w:jc w:val="center"/>
        <w:rPr>
          <w:del w:id="136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pPrChange w:id="137" w:author="Kaviya Nagaraj" w:date="2023-09-13T11:24:00Z">
          <w:pPr>
            <w:spacing w:after="0" w:line="360" w:lineRule="auto"/>
          </w:pPr>
        </w:pPrChange>
      </w:pPr>
      <w:ins w:id="138" w:author="Kaviya Nagaraj" w:date="2023-09-13T11:20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rPrChange w:id="139" w:author="Kaviya Nagaraj" w:date="2023-09-13T11:20:00Z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rPrChange>
          </w:rPr>
          <w:t>2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Dept</w:t>
      </w:r>
      <w:del w:id="140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41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42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del w:id="143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44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45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Preventive</w:t>
      </w:r>
      <w:del w:id="146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47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48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Dental</w:t>
      </w:r>
      <w:del w:id="149" w:author="Kaviya Nagaraj" w:date="2023-09-13T11:18:00Z">
        <w:r w:rsidR="009911E6"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50" w:author="Kaviya Nagaraj" w:date="2023-09-13T11:18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51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="009911E6"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Science</w:t>
      </w:r>
    </w:p>
    <w:p w14:paraId="0AFA195C" w14:textId="0E243FFA" w:rsidR="009911E6" w:rsidRPr="00AC5ABC" w:rsidDel="00AC5ABC" w:rsidRDefault="009911E6">
      <w:pPr>
        <w:spacing w:after="0" w:line="300" w:lineRule="exact"/>
        <w:jc w:val="center"/>
        <w:rPr>
          <w:del w:id="152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rPrChange w:id="153" w:author="Kaviya Nagaraj" w:date="2023-09-13T11:19:00Z">
            <w:rPr>
              <w:del w:id="154" w:author="Kaviya Nagaraj" w:date="2023-09-13T11:16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vertAlign w:val="superscript"/>
            </w:rPr>
          </w:rPrChange>
        </w:rPr>
        <w:pPrChange w:id="155" w:author="Kaviya Nagaraj" w:date="2023-09-13T11:24:00Z">
          <w:pPr>
            <w:spacing w:after="0" w:line="360" w:lineRule="auto"/>
          </w:pPr>
        </w:pPrChange>
      </w:pPr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ASST</w:t>
      </w:r>
      <w:del w:id="156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57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58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Professor</w:t>
      </w:r>
      <w:ins w:id="159" w:author="Safeena Shah" w:date="2023-08-28T21:00:00Z">
        <w:r w:rsidR="00471907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60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,</w:t>
        </w:r>
      </w:ins>
      <w:ins w:id="161" w:author="Nithya K" w:date="2023-09-25T14:50:00Z">
        <w:r w:rsidR="005D7C1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</w:ins>
    </w:p>
    <w:p w14:paraId="0E757FC0" w14:textId="6282B229" w:rsidR="00471907" w:rsidRPr="00AC5ABC" w:rsidDel="00AC5ABC" w:rsidRDefault="009911E6">
      <w:pPr>
        <w:spacing w:after="0" w:line="300" w:lineRule="exact"/>
        <w:jc w:val="center"/>
        <w:rPr>
          <w:ins w:id="162" w:author="Safeena Shah" w:date="2023-08-28T21:01:00Z"/>
          <w:del w:id="163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rPrChange w:id="164" w:author="Kaviya Nagaraj" w:date="2023-09-13T11:19:00Z">
            <w:rPr>
              <w:ins w:id="165" w:author="Safeena Shah" w:date="2023-08-28T21:01:00Z"/>
              <w:del w:id="166" w:author="Kaviya Nagaraj" w:date="2023-09-13T11:16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67" w:author="Kaviya Nagaraj" w:date="2023-09-13T11:24:00Z">
          <w:pPr>
            <w:spacing w:after="0" w:line="480" w:lineRule="auto"/>
            <w:jc w:val="center"/>
          </w:pPr>
        </w:pPrChange>
      </w:pPr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College</w:t>
      </w:r>
      <w:del w:id="168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69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70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del w:id="171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72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73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Dentistry</w:t>
      </w:r>
      <w:del w:id="174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75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76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Jazan</w:t>
      </w:r>
      <w:del w:id="177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178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79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University,</w:t>
      </w:r>
      <w:ins w:id="180" w:author="Kaviya Nagaraj" w:date="2023-09-13T11:20:00Z">
        <w:r w:rsid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</w:ins>
    </w:p>
    <w:p w14:paraId="594FFC57" w14:textId="023CE3B8" w:rsidR="00471907" w:rsidRPr="00AC5ABC" w:rsidRDefault="00471907">
      <w:pPr>
        <w:spacing w:after="0" w:line="300" w:lineRule="exact"/>
        <w:jc w:val="center"/>
        <w:rPr>
          <w:ins w:id="181" w:author="Safeena Shah" w:date="2023-08-28T20:58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rPrChange w:id="182" w:author="Kaviya Nagaraj" w:date="2023-09-13T11:19:00Z">
            <w:rPr>
              <w:ins w:id="183" w:author="Safeena Shah" w:date="2023-08-28T20:58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4" w:author="Kaviya Nagaraj" w:date="2023-09-13T11:24:00Z">
          <w:pPr>
            <w:spacing w:after="0" w:line="480" w:lineRule="auto"/>
            <w:jc w:val="center"/>
          </w:pPr>
        </w:pPrChange>
      </w:pPr>
      <w:ins w:id="185" w:author="Safeena Shah" w:date="2023-08-28T21:01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86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Jizan</w:t>
        </w:r>
      </w:ins>
      <w:ins w:id="187" w:author="Kaviya Nagaraj" w:date="2023-09-13T11:16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88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,</w:t>
        </w:r>
      </w:ins>
      <w:ins w:id="189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90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ins w:id="191" w:author="Safeena Shah" w:date="2023-08-28T21:01:00Z">
        <w:del w:id="192" w:author="Kaviya Nagaraj" w:date="2023-09-13T11:16:00Z">
          <w:r w:rsidRPr="00AC5ABC" w:rsidDel="00AC5ABC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  <w:rPrChange w:id="193" w:author="Kaviya Nagaraj" w:date="2023-09-13T11:19:00Z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 xml:space="preserve"> </w:delText>
          </w:r>
        </w:del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94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Saudi</w:t>
        </w:r>
        <w:del w:id="195" w:author="Kaviya Nagaraj" w:date="2023-09-13T11:18:00Z">
          <w:r w:rsidRPr="00AC5ABC" w:rsidDel="00AC5ABC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  <w:rPrChange w:id="196" w:author="Kaviya Nagaraj" w:date="2023-09-13T11:19:00Z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 xml:space="preserve"> </w:delText>
          </w:r>
        </w:del>
      </w:ins>
      <w:ins w:id="197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198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ins w:id="199" w:author="Safeena Shah" w:date="2023-08-28T21:01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00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Arabia</w:t>
        </w:r>
        <w:del w:id="201" w:author="Kaviya Nagaraj" w:date="2023-09-13T11:16:00Z">
          <w:r w:rsidRPr="00AC5ABC" w:rsidDel="00AC5ABC">
            <w:rPr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  <w:rPrChange w:id="202" w:author="Kaviya Nagaraj" w:date="2023-09-13T11:19:00Z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</w:rPr>
              </w:rPrChange>
            </w:rPr>
            <w:delText>.</w:delText>
          </w:r>
        </w:del>
      </w:ins>
    </w:p>
    <w:p w14:paraId="552DAC89" w14:textId="7FD883E1" w:rsidR="00AA6FED" w:rsidRPr="00AC5ABC" w:rsidDel="00AA6FED" w:rsidRDefault="00AC5ABC">
      <w:pPr>
        <w:spacing w:after="0" w:line="300" w:lineRule="exact"/>
        <w:jc w:val="center"/>
        <w:rPr>
          <w:del w:id="203" w:author="Safeena Shah" w:date="2023-08-28T20:57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vertAlign w:val="superscript"/>
          <w:rPrChange w:id="204" w:author="Kaviya Nagaraj" w:date="2023-09-13T11:20:00Z">
            <w:rPr>
              <w:del w:id="205" w:author="Safeena Shah" w:date="2023-08-28T20:57:00Z"/>
              <w:rFonts w:ascii="Times New Roman" w:eastAsia="Times New Roman" w:hAnsi="Times New Roman" w:cs="Times New Roman"/>
              <w:i/>
              <w:iCs/>
              <w:color w:val="000000" w:themeColor="text1"/>
              <w:sz w:val="24"/>
              <w:szCs w:val="24"/>
            </w:rPr>
          </w:rPrChange>
        </w:rPr>
        <w:pPrChange w:id="206" w:author="Kaviya Nagaraj" w:date="2023-09-13T11:24:00Z">
          <w:pPr>
            <w:spacing w:after="0" w:line="360" w:lineRule="auto"/>
          </w:pPr>
        </w:pPrChange>
      </w:pPr>
      <w:ins w:id="207" w:author="Kaviya Nagaraj" w:date="2023-09-13T11:20:00Z">
        <w:r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vertAlign w:val="superscript"/>
            <w:rPrChange w:id="208" w:author="Kaviya Nagaraj" w:date="2023-09-13T11:20:00Z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rPrChange>
          </w:rPr>
          <w:t>3</w:t>
        </w:r>
      </w:ins>
    </w:p>
    <w:p w14:paraId="4B2E800E" w14:textId="17663ED1" w:rsidR="009911E6" w:rsidRPr="00AC5ABC" w:rsidDel="00AA6FED" w:rsidRDefault="009911E6">
      <w:pPr>
        <w:spacing w:after="0" w:line="300" w:lineRule="exact"/>
        <w:jc w:val="center"/>
        <w:rPr>
          <w:del w:id="209" w:author="Safeena Shah" w:date="2023-08-28T20:57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pPrChange w:id="210" w:author="Kaviya Nagaraj" w:date="2023-09-13T11:24:00Z">
          <w:pPr>
            <w:spacing w:after="0" w:line="360" w:lineRule="auto"/>
          </w:pPr>
        </w:pPrChange>
      </w:pPr>
      <w:del w:id="211" w:author="Safeena Shah" w:date="2023-08-28T20:57:00Z">
        <w:r w:rsidRPr="00AC5ABC" w:rsidDel="00AA6FED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>Jazan. Saudi Arabia</w:delText>
        </w:r>
      </w:del>
    </w:p>
    <w:p w14:paraId="51F378C5" w14:textId="134934AB" w:rsidR="009911E6" w:rsidRPr="00AC5ABC" w:rsidDel="00AA6FED" w:rsidRDefault="00E947DF">
      <w:pPr>
        <w:tabs>
          <w:tab w:val="left" w:pos="2490"/>
        </w:tabs>
        <w:spacing w:after="0" w:line="300" w:lineRule="exact"/>
        <w:jc w:val="center"/>
        <w:rPr>
          <w:del w:id="212" w:author="Safeena Shah" w:date="2023-08-28T20:57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pPrChange w:id="213" w:author="Kaviya Nagaraj" w:date="2023-09-13T11:24:00Z">
          <w:pPr>
            <w:tabs>
              <w:tab w:val="left" w:pos="2490"/>
            </w:tabs>
            <w:spacing w:after="0" w:line="360" w:lineRule="auto"/>
          </w:pPr>
        </w:pPrChange>
      </w:pPr>
      <w:del w:id="214" w:author="Safeena Shah" w:date="2023-08-28T20:57:00Z">
        <w:r w:rsidRPr="00AC5ABC" w:rsidDel="00AA6FED">
          <w:rPr>
            <w:rFonts w:ascii="Times New Roman" w:hAnsi="Times New Roman" w:cs="Times New Roman"/>
            <w:i/>
            <w:iCs/>
            <w:sz w:val="24"/>
            <w:szCs w:val="24"/>
            <w:rPrChange w:id="215" w:author="Kaviya Nagaraj" w:date="2023-09-13T11:19:00Z">
              <w:rPr/>
            </w:rPrChange>
          </w:rPr>
          <w:fldChar w:fldCharType="begin"/>
        </w:r>
        <w:r w:rsidRPr="00AC5ABC" w:rsidDel="00AA6FED">
          <w:rPr>
            <w:rFonts w:ascii="Times New Roman" w:hAnsi="Times New Roman" w:cs="Times New Roman"/>
            <w:i/>
            <w:iCs/>
            <w:sz w:val="24"/>
            <w:szCs w:val="24"/>
            <w:rPrChange w:id="216" w:author="Kaviya Nagaraj" w:date="2023-09-13T11:19:00Z">
              <w:rPr/>
            </w:rPrChange>
          </w:rPr>
          <w:delInstrText>HYPERLINK "mailto:aksafe@yahoo.com"</w:delInstrText>
        </w:r>
        <w:r w:rsidRPr="00955545" w:rsidDel="00AA6FED">
          <w:rPr>
            <w:rFonts w:ascii="Times New Roman" w:hAnsi="Times New Roman" w:cs="Times New Roman"/>
            <w:i/>
            <w:iCs/>
            <w:sz w:val="24"/>
            <w:szCs w:val="24"/>
          </w:rPr>
        </w:r>
        <w:r w:rsidRPr="00AC5ABC" w:rsidDel="00AA6FED">
          <w:rPr>
            <w:rPrChange w:id="217" w:author="Kaviya Nagaraj" w:date="2023-09-13T11:19:00Z">
              <w:rPr>
                <w:rStyle w:val="Hyperlink"/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9911E6" w:rsidRPr="00AC5ABC" w:rsidDel="00AA6FED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>aksafe@yahoo.com</w:delText>
        </w:r>
        <w:r w:rsidRPr="00AC5ABC" w:rsidDel="00AA6FED">
          <w:rPr>
            <w:rStyle w:val="Hyperlink"/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fldChar w:fldCharType="end"/>
        </w:r>
      </w:del>
    </w:p>
    <w:p w14:paraId="046CF5B0" w14:textId="6FE652DF" w:rsidR="009911E6" w:rsidRPr="00AC5ABC" w:rsidDel="00AC5ABC" w:rsidRDefault="009911E6">
      <w:pPr>
        <w:tabs>
          <w:tab w:val="left" w:pos="2490"/>
        </w:tabs>
        <w:spacing w:after="0" w:line="300" w:lineRule="exact"/>
        <w:jc w:val="center"/>
        <w:rPr>
          <w:del w:id="218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rPrChange w:id="219" w:author="Kaviya Nagaraj" w:date="2023-09-13T11:19:00Z">
            <w:rPr>
              <w:del w:id="220" w:author="Kaviya Nagaraj" w:date="2023-09-13T11:16:00Z"/>
              <w:rFonts w:ascii="Times New Roman" w:eastAsia="Times New Roman" w:hAnsi="Times New Roman" w:cs="Times New Roman"/>
              <w:color w:val="000000" w:themeColor="text1"/>
              <w:sz w:val="24"/>
              <w:szCs w:val="24"/>
              <w:u w:val="single"/>
            </w:rPr>
          </w:rPrChange>
        </w:rPr>
        <w:pPrChange w:id="221" w:author="Kaviya Nagaraj" w:date="2023-09-13T11:24:00Z">
          <w:pPr>
            <w:tabs>
              <w:tab w:val="left" w:pos="2490"/>
            </w:tabs>
            <w:spacing w:after="0" w:line="360" w:lineRule="auto"/>
          </w:pPr>
        </w:pPrChange>
      </w:pPr>
      <w:del w:id="222" w:author="Kaviya Nagaraj" w:date="2023-09-13T11:16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u w:val="single"/>
            <w:rPrChange w:id="223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rPrChange>
          </w:rPr>
          <w:delText>Author 2</w:delText>
        </w:r>
      </w:del>
    </w:p>
    <w:p w14:paraId="631A056D" w14:textId="40214BE8" w:rsidR="009911E6" w:rsidRPr="00AC5ABC" w:rsidDel="00AC5ABC" w:rsidRDefault="009911E6">
      <w:pPr>
        <w:tabs>
          <w:tab w:val="left" w:pos="2490"/>
        </w:tabs>
        <w:spacing w:after="0" w:line="300" w:lineRule="exact"/>
        <w:jc w:val="center"/>
        <w:rPr>
          <w:del w:id="224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rPrChange w:id="225" w:author="Kaviya Nagaraj" w:date="2023-09-13T11:19:00Z">
            <w:rPr>
              <w:del w:id="226" w:author="Kaviya Nagaraj" w:date="2023-09-13T11:16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27" w:author="Kaviya Nagaraj" w:date="2023-09-13T11:24:00Z">
          <w:pPr>
            <w:tabs>
              <w:tab w:val="left" w:pos="2490"/>
            </w:tabs>
            <w:spacing w:after="0" w:line="360" w:lineRule="auto"/>
          </w:pPr>
        </w:pPrChange>
      </w:pPr>
      <w:del w:id="228" w:author="Kaviya Nagaraj" w:date="2023-09-13T11:16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29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Dr Darshan Devang</w:delText>
        </w:r>
      </w:del>
    </w:p>
    <w:p w14:paraId="784F120B" w14:textId="2ECC2FD9" w:rsidR="009911E6" w:rsidRPr="00AC5ABC" w:rsidDel="00AC5ABC" w:rsidRDefault="009911E6">
      <w:pPr>
        <w:tabs>
          <w:tab w:val="left" w:pos="2490"/>
        </w:tabs>
        <w:spacing w:after="0" w:line="300" w:lineRule="exact"/>
        <w:jc w:val="center"/>
        <w:rPr>
          <w:del w:id="230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pPrChange w:id="231" w:author="Kaviya Nagaraj" w:date="2023-09-13T11:24:00Z">
          <w:pPr>
            <w:tabs>
              <w:tab w:val="left" w:pos="2490"/>
            </w:tabs>
            <w:spacing w:after="0" w:line="360" w:lineRule="auto"/>
          </w:pPr>
        </w:pPrChange>
      </w:pPr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Dental</w:t>
      </w:r>
      <w:del w:id="232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33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34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Health</w:t>
      </w:r>
      <w:del w:id="235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36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37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Department</w:t>
      </w:r>
      <w:ins w:id="238" w:author="Kaviya Nagaraj" w:date="2023-09-13T11:16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39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,</w:t>
        </w:r>
      </w:ins>
      <w:ins w:id="240" w:author="Nithya K" w:date="2023-09-25T14:50:00Z">
        <w:r w:rsidR="005D7C1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</w:ins>
    </w:p>
    <w:p w14:paraId="0C741BF9" w14:textId="6477B6B6" w:rsidR="009911E6" w:rsidRPr="00AC5ABC" w:rsidDel="00AC5ABC" w:rsidRDefault="009911E6">
      <w:pPr>
        <w:tabs>
          <w:tab w:val="left" w:pos="2490"/>
        </w:tabs>
        <w:spacing w:after="0" w:line="300" w:lineRule="exact"/>
        <w:jc w:val="center"/>
        <w:rPr>
          <w:del w:id="241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pPrChange w:id="242" w:author="Kaviya Nagaraj" w:date="2023-09-13T11:24:00Z">
          <w:pPr>
            <w:tabs>
              <w:tab w:val="left" w:pos="2490"/>
            </w:tabs>
            <w:spacing w:after="0" w:line="360" w:lineRule="auto"/>
          </w:pPr>
        </w:pPrChange>
      </w:pPr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Dental</w:t>
      </w:r>
      <w:del w:id="243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44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45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Biomaterials</w:t>
      </w:r>
      <w:del w:id="246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47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48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Research</w:t>
      </w:r>
      <w:del w:id="249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50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51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Chair</w:t>
      </w:r>
      <w:ins w:id="252" w:author="Kaviya Nagaraj" w:date="2023-09-13T11:16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53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t>,</w:t>
        </w:r>
      </w:ins>
      <w:ins w:id="254" w:author="Nithya K" w:date="2023-09-25T14:50:00Z">
        <w:r w:rsidR="005D7C1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</w:ins>
    </w:p>
    <w:p w14:paraId="788FEC8E" w14:textId="36193F8F" w:rsidR="00AA6FED" w:rsidRPr="00AC5ABC" w:rsidDel="00AC5ABC" w:rsidRDefault="009911E6">
      <w:pPr>
        <w:tabs>
          <w:tab w:val="left" w:pos="2490"/>
        </w:tabs>
        <w:spacing w:after="0" w:line="300" w:lineRule="exact"/>
        <w:jc w:val="center"/>
        <w:rPr>
          <w:ins w:id="255" w:author="Safeena Shah" w:date="2023-08-28T20:58:00Z"/>
          <w:del w:id="256" w:author="Kaviya Nagaraj" w:date="2023-09-13T11:1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rPrChange w:id="257" w:author="Kaviya Nagaraj" w:date="2023-09-13T11:19:00Z">
            <w:rPr>
              <w:ins w:id="258" w:author="Safeena Shah" w:date="2023-08-28T20:58:00Z"/>
              <w:del w:id="259" w:author="Kaviya Nagaraj" w:date="2023-09-13T11:16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60" w:author="Kaviya Nagaraj" w:date="2023-09-13T11:2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480" w:lineRule="auto"/>
            <w:jc w:val="center"/>
          </w:pPr>
        </w:pPrChange>
      </w:pPr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College</w:t>
      </w:r>
      <w:del w:id="261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62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63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of</w:t>
      </w:r>
      <w:del w:id="264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65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66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Applied</w:t>
      </w:r>
      <w:del w:id="267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68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69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Medical</w:t>
      </w:r>
      <w:ins w:id="270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71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del w:id="272" w:author="Kaviya Nagaraj" w:date="2023-09-13T11:16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Sciences,</w:t>
      </w:r>
      <w:ins w:id="273" w:author="Nithya K" w:date="2023-09-25T14:50:00Z">
        <w:r w:rsidR="005D7C1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</w:ins>
    </w:p>
    <w:p w14:paraId="5D61C931" w14:textId="0C232CBF" w:rsidR="009911E6" w:rsidRPr="00AC5ABC" w:rsidDel="00AC5ABC" w:rsidRDefault="009911E6">
      <w:pPr>
        <w:pBdr>
          <w:top w:val="nil"/>
          <w:left w:val="nil"/>
          <w:bottom w:val="nil"/>
          <w:right w:val="nil"/>
          <w:between w:val="nil"/>
        </w:pBdr>
        <w:spacing w:after="0" w:line="300" w:lineRule="exact"/>
        <w:jc w:val="center"/>
        <w:rPr>
          <w:del w:id="274" w:author="Kaviya Nagaraj" w:date="2023-09-13T11:11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pPrChange w:id="275" w:author="Kaviya Nagaraj" w:date="2023-09-13T11:24:00Z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</w:pPr>
        </w:pPrChange>
      </w:pPr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King</w:t>
      </w:r>
      <w:del w:id="276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77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78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Saud</w:t>
      </w:r>
      <w:del w:id="279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80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81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University,</w:t>
      </w:r>
      <w:ins w:id="282" w:author="Nithya K" w:date="2023-09-25T14:50:00Z">
        <w:r w:rsidR="005D7C11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t xml:space="preserve"> </w:t>
        </w:r>
      </w:ins>
    </w:p>
    <w:p w14:paraId="0B703D50" w14:textId="1D4E4CEA" w:rsidR="009911E6" w:rsidRPr="00AC5ABC" w:rsidDel="00AC5ABC" w:rsidRDefault="009911E6">
      <w:pPr>
        <w:spacing w:after="0" w:line="300" w:lineRule="exact"/>
        <w:jc w:val="center"/>
        <w:rPr>
          <w:del w:id="283" w:author="Priyanka Porwal" w:date="2023-08-28T10:46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rPrChange w:id="284" w:author="Kaviya Nagaraj" w:date="2023-09-13T11:19:00Z">
            <w:rPr>
              <w:del w:id="285" w:author="Priyanka Porwal" w:date="2023-08-28T10:46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86" w:author="Kaviya Nagaraj" w:date="2023-09-13T11:24:00Z">
          <w:pPr>
            <w:spacing w:after="0" w:line="480" w:lineRule="auto"/>
            <w:jc w:val="center"/>
          </w:pPr>
        </w:pPrChange>
      </w:pPr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Riyadh,</w:t>
      </w:r>
      <w:del w:id="287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88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89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Saudi</w:t>
      </w:r>
      <w:del w:id="290" w:author="Kaviya Nagaraj" w:date="2023-09-13T11:18:00Z">
        <w:r w:rsidRPr="00AC5ABC" w:rsidDel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 xml:space="preserve"> </w:delText>
        </w:r>
      </w:del>
      <w:ins w:id="291" w:author="Kaviya Nagaraj" w:date="2023-09-13T11:18:00Z">
        <w:r w:rsidR="00AC5ABC" w:rsidRPr="00AC5ABC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  <w:rPrChange w:id="292" w:author="Kaviya Nagaraj" w:date="2023-09-13T11:19:00Z">
              <w:rPr>
                <w:rFonts w:ascii="Times New Roman" w:eastAsia="Times New Roman" w:hAnsi="Times New Roman" w:cs="Times New Roman"/>
                <w:color w:val="000000" w:themeColor="text1"/>
              </w:rPr>
            </w:rPrChange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Arabia</w:t>
      </w:r>
      <w:del w:id="293" w:author="Priyanka Porwal" w:date="2023-08-28T10:46:00Z">
        <w:r w:rsidRPr="00AC5ABC" w:rsidDel="00DA16AB">
          <w:rPr>
            <w:rFonts w:ascii="Times New Roman" w:eastAsia="Times New Roman" w:hAnsi="Times New Roman" w:cs="Times New Roman"/>
            <w:i/>
            <w:iCs/>
            <w:color w:val="000000" w:themeColor="text1"/>
            <w:sz w:val="24"/>
            <w:szCs w:val="24"/>
          </w:rPr>
          <w:delText>.</w:delText>
        </w:r>
      </w:del>
    </w:p>
    <w:p w14:paraId="5861F4BD" w14:textId="77777777" w:rsidR="00AC5ABC" w:rsidRPr="00AC5ABC" w:rsidRDefault="00AC5ABC">
      <w:pPr>
        <w:tabs>
          <w:tab w:val="left" w:pos="2490"/>
        </w:tabs>
        <w:spacing w:after="0" w:line="300" w:lineRule="exact"/>
        <w:jc w:val="center"/>
        <w:rPr>
          <w:ins w:id="294" w:author="Kaviya Nagaraj" w:date="2023-09-13T11:17:00Z"/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rPrChange w:id="295" w:author="Kaviya Nagaraj" w:date="2023-09-13T11:19:00Z">
            <w:rPr>
              <w:ins w:id="296" w:author="Kaviya Nagaraj" w:date="2023-09-13T11:17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97" w:author="Kaviya Nagaraj" w:date="2023-09-13T11:24:00Z">
          <w:pPr>
            <w:tabs>
              <w:tab w:val="left" w:pos="2490"/>
            </w:tabs>
            <w:spacing w:after="0" w:line="480" w:lineRule="auto"/>
            <w:jc w:val="center"/>
          </w:pPr>
        </w:pPrChange>
      </w:pPr>
    </w:p>
    <w:p w14:paraId="58C2321F" w14:textId="77777777" w:rsidR="009911E6" w:rsidRPr="006F7243" w:rsidDel="00DA16AB" w:rsidRDefault="009911E6">
      <w:pPr>
        <w:pBdr>
          <w:top w:val="nil"/>
          <w:left w:val="nil"/>
          <w:bottom w:val="nil"/>
          <w:right w:val="nil"/>
          <w:between w:val="nil"/>
        </w:pBdr>
        <w:spacing w:before="480" w:after="120" w:line="300" w:lineRule="exact"/>
        <w:jc w:val="center"/>
        <w:rPr>
          <w:del w:id="298" w:author="Priyanka Porwal" w:date="2023-08-28T10:46:00Z"/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rPrChange w:id="299" w:author="Kaviya Nagaraj" w:date="2023-09-13T11:24:00Z">
            <w:rPr>
              <w:del w:id="300" w:author="Priyanka Porwal" w:date="2023-08-28T10:46:00Z"/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</w:rPr>
          </w:rPrChange>
        </w:rPr>
        <w:pPrChange w:id="301" w:author="Kaviya Nagaraj" w:date="2023-09-13T11:24:00Z">
          <w:pPr>
            <w:spacing w:line="360" w:lineRule="auto"/>
            <w:jc w:val="center"/>
          </w:pPr>
        </w:pPrChange>
      </w:pPr>
    </w:p>
    <w:p w14:paraId="7E968734" w14:textId="18C24F01" w:rsidR="00957CF8" w:rsidRPr="006F7243" w:rsidDel="00DA16AB" w:rsidRDefault="00957CF8">
      <w:pPr>
        <w:spacing w:before="480" w:after="120" w:line="300" w:lineRule="exact"/>
        <w:jc w:val="center"/>
        <w:rPr>
          <w:del w:id="302" w:author="Priyanka Porwal" w:date="2023-08-28T10:4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03" w:author="Kaviya Nagaraj" w:date="2023-09-13T11:24:00Z">
            <w:rPr>
              <w:del w:id="304" w:author="Priyanka Porwal" w:date="2023-08-28T10:4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05" w:author="Kaviya Nagaraj" w:date="2023-09-13T11:24:00Z">
          <w:pPr>
            <w:spacing w:line="360" w:lineRule="auto"/>
            <w:jc w:val="both"/>
          </w:pPr>
        </w:pPrChange>
      </w:pPr>
    </w:p>
    <w:p w14:paraId="561D661D" w14:textId="437ED935" w:rsidR="00955545" w:rsidRDefault="00955545">
      <w:pPr>
        <w:spacing w:before="480" w:after="120" w:line="300" w:lineRule="exact"/>
        <w:jc w:val="center"/>
        <w:rPr>
          <w:ins w:id="306" w:author="Priyanka Porwal" w:date="2023-08-28T10:52:00Z"/>
          <w:del w:id="307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08" w:author="Kaviya Nagaraj" w:date="2023-09-13T11:24:00Z">
            <w:rPr>
              <w:ins w:id="309" w:author="Priyanka Porwal" w:date="2023-08-28T10:52:00Z"/>
              <w:del w:id="310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sectPr w:rsidR="00000000" w:rsidSect="00B56968">
          <w:type w:val="continuous"/>
          <w:pgSz w:w="11906" w:h="16838" w:code="9"/>
          <w:pgMar w:top="1872" w:right="1440" w:bottom="1440" w:left="1440" w:header="720" w:footer="720" w:gutter="0"/>
          <w:pgNumType w:start="1"/>
          <w:cols w:space="720"/>
          <w:titlePg/>
          <w:docGrid w:linePitch="299"/>
          <w:sectPrChange w:id="311" w:author="Kaviya Nagaraj" w:date="2023-09-13T11:56:00Z">
            <w:sectPr w:rsidR="00000000" w:rsidSect="00B56968">
              <w:pgSz w:w="12240" w:h="15840" w:code="1"/>
              <w:pgMar w:top="1440" w:right="1440" w:bottom="1440" w:left="1440" w:header="708" w:footer="708" w:gutter="0"/>
              <w:titlePg w:val="0"/>
            </w:sectPr>
          </w:sectPrChange>
        </w:sectPr>
        <w:pPrChange w:id="312" w:author="Kaviya Nagaraj" w:date="2023-09-13T11:24:00Z">
          <w:pPr>
            <w:spacing w:line="360" w:lineRule="auto"/>
            <w:jc w:val="both"/>
          </w:pPr>
        </w:pPrChange>
      </w:pPr>
    </w:p>
    <w:p w14:paraId="715D863E" w14:textId="2E9FBBDD" w:rsidR="009911E6" w:rsidRPr="006F7243" w:rsidDel="00DA16AB" w:rsidRDefault="009911E6">
      <w:pPr>
        <w:spacing w:before="480" w:after="120" w:line="300" w:lineRule="exact"/>
        <w:jc w:val="center"/>
        <w:rPr>
          <w:del w:id="313" w:author="Priyanka Porwal" w:date="2023-08-28T10:4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14" w:author="Kaviya Nagaraj" w:date="2023-09-13T11:24:00Z">
            <w:rPr>
              <w:del w:id="315" w:author="Priyanka Porwal" w:date="2023-08-28T10:4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16" w:author="Kaviya Nagaraj" w:date="2023-09-13T11:24:00Z">
          <w:pPr>
            <w:spacing w:line="360" w:lineRule="auto"/>
            <w:jc w:val="both"/>
          </w:pPr>
        </w:pPrChange>
      </w:pPr>
    </w:p>
    <w:p w14:paraId="48777674" w14:textId="2A0821B3" w:rsidR="009911E6" w:rsidRPr="006F7243" w:rsidDel="00DA16AB" w:rsidRDefault="009911E6">
      <w:pPr>
        <w:spacing w:before="480" w:after="120" w:line="300" w:lineRule="exact"/>
        <w:jc w:val="center"/>
        <w:rPr>
          <w:del w:id="317" w:author="Priyanka Porwal" w:date="2023-08-28T10:4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18" w:author="Kaviya Nagaraj" w:date="2023-09-13T11:24:00Z">
            <w:rPr>
              <w:del w:id="319" w:author="Priyanka Porwal" w:date="2023-08-28T10:4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20" w:author="Kaviya Nagaraj" w:date="2023-09-13T11:24:00Z">
          <w:pPr>
            <w:spacing w:line="360" w:lineRule="auto"/>
            <w:jc w:val="both"/>
          </w:pPr>
        </w:pPrChange>
      </w:pPr>
    </w:p>
    <w:p w14:paraId="1501968A" w14:textId="78F8DCAF" w:rsidR="009911E6" w:rsidRPr="006F7243" w:rsidDel="00DA16AB" w:rsidRDefault="009911E6">
      <w:pPr>
        <w:spacing w:before="480" w:after="120" w:line="300" w:lineRule="exact"/>
        <w:jc w:val="center"/>
        <w:rPr>
          <w:del w:id="321" w:author="Priyanka Porwal" w:date="2023-08-28T10:4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22" w:author="Kaviya Nagaraj" w:date="2023-09-13T11:24:00Z">
            <w:rPr>
              <w:del w:id="323" w:author="Priyanka Porwal" w:date="2023-08-28T10:4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24" w:author="Kaviya Nagaraj" w:date="2023-09-13T11:24:00Z">
          <w:pPr>
            <w:spacing w:line="360" w:lineRule="auto"/>
            <w:jc w:val="both"/>
          </w:pPr>
        </w:pPrChange>
      </w:pPr>
    </w:p>
    <w:p w14:paraId="7E371A62" w14:textId="22FC28B3" w:rsidR="009911E6" w:rsidRPr="006F7243" w:rsidDel="00DA16AB" w:rsidRDefault="009911E6">
      <w:pPr>
        <w:spacing w:before="480" w:after="120" w:line="300" w:lineRule="exact"/>
        <w:jc w:val="center"/>
        <w:rPr>
          <w:del w:id="325" w:author="Priyanka Porwal" w:date="2023-08-28T10:4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26" w:author="Kaviya Nagaraj" w:date="2023-09-13T11:24:00Z">
            <w:rPr>
              <w:del w:id="327" w:author="Priyanka Porwal" w:date="2023-08-28T10:4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28" w:author="Kaviya Nagaraj" w:date="2023-09-13T11:24:00Z">
          <w:pPr>
            <w:spacing w:line="360" w:lineRule="auto"/>
            <w:jc w:val="both"/>
          </w:pPr>
        </w:pPrChange>
      </w:pPr>
    </w:p>
    <w:p w14:paraId="3EB221AF" w14:textId="52C31B6D" w:rsidR="009911E6" w:rsidRPr="006F7243" w:rsidDel="00B4415B" w:rsidRDefault="009911E6">
      <w:pPr>
        <w:spacing w:before="480" w:after="120" w:line="300" w:lineRule="exact"/>
        <w:jc w:val="center"/>
        <w:rPr>
          <w:del w:id="329" w:author="Priyanka Porwal" w:date="2023-08-28T10:2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30" w:author="Kaviya Nagaraj" w:date="2023-09-13T11:24:00Z">
            <w:rPr>
              <w:del w:id="331" w:author="Priyanka Porwal" w:date="2023-08-28T10:2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32" w:author="Kaviya Nagaraj" w:date="2023-09-13T11:24:00Z">
          <w:pPr>
            <w:spacing w:line="360" w:lineRule="auto"/>
            <w:jc w:val="both"/>
          </w:pPr>
        </w:pPrChange>
      </w:pPr>
    </w:p>
    <w:p w14:paraId="2200112C" w14:textId="779F8006" w:rsidR="009911E6" w:rsidRPr="006F7243" w:rsidDel="00B4415B" w:rsidRDefault="009911E6">
      <w:pPr>
        <w:spacing w:before="480" w:after="120" w:line="300" w:lineRule="exact"/>
        <w:jc w:val="center"/>
        <w:rPr>
          <w:del w:id="333" w:author="Priyanka Porwal" w:date="2023-08-28T10:2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34" w:author="Kaviya Nagaraj" w:date="2023-09-13T11:24:00Z">
            <w:rPr>
              <w:del w:id="335" w:author="Priyanka Porwal" w:date="2023-08-28T10:2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36" w:author="Kaviya Nagaraj" w:date="2023-09-13T11:24:00Z">
          <w:pPr>
            <w:spacing w:line="360" w:lineRule="auto"/>
            <w:jc w:val="both"/>
          </w:pPr>
        </w:pPrChange>
      </w:pPr>
    </w:p>
    <w:p w14:paraId="3CFF6B7A" w14:textId="2DCB068E" w:rsidR="009911E6" w:rsidRPr="006F7243" w:rsidDel="00B4415B" w:rsidRDefault="009911E6">
      <w:pPr>
        <w:spacing w:before="480" w:after="120" w:line="300" w:lineRule="exact"/>
        <w:jc w:val="center"/>
        <w:rPr>
          <w:del w:id="337" w:author="Priyanka Porwal" w:date="2023-08-28T10:26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38" w:author="Kaviya Nagaraj" w:date="2023-09-13T11:24:00Z">
            <w:rPr>
              <w:del w:id="339" w:author="Priyanka Porwal" w:date="2023-08-28T10:26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40" w:author="Kaviya Nagaraj" w:date="2023-09-13T11:24:00Z">
          <w:pPr>
            <w:spacing w:line="360" w:lineRule="auto"/>
            <w:jc w:val="both"/>
          </w:pPr>
        </w:pPrChange>
      </w:pPr>
    </w:p>
    <w:p w14:paraId="60C74A41" w14:textId="58788331" w:rsidR="009911E6" w:rsidRPr="006F7243" w:rsidDel="00AC5ABC" w:rsidRDefault="009911E6">
      <w:pPr>
        <w:spacing w:before="480" w:after="120" w:line="300" w:lineRule="exact"/>
        <w:jc w:val="center"/>
        <w:rPr>
          <w:del w:id="341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42" w:author="Kaviya Nagaraj" w:date="2023-09-13T11:24:00Z">
            <w:rPr>
              <w:del w:id="343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44" w:author="Kaviya Nagaraj" w:date="2023-09-13T11:24:00Z">
          <w:pPr>
            <w:spacing w:line="360" w:lineRule="auto"/>
            <w:jc w:val="both"/>
          </w:pPr>
        </w:pPrChange>
      </w:pPr>
    </w:p>
    <w:p w14:paraId="1CFC9A0D" w14:textId="77777777" w:rsidR="00CC5FF1" w:rsidRPr="006F7243" w:rsidDel="00AC5ABC" w:rsidRDefault="00CC5FF1">
      <w:pPr>
        <w:spacing w:before="480" w:after="120" w:line="300" w:lineRule="exact"/>
        <w:jc w:val="center"/>
        <w:rPr>
          <w:ins w:id="345" w:author="Priyanka Porwal" w:date="2023-08-28T10:52:00Z"/>
          <w:del w:id="346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47" w:author="Kaviya Nagaraj" w:date="2023-09-13T11:24:00Z">
            <w:rPr>
              <w:ins w:id="348" w:author="Priyanka Porwal" w:date="2023-08-28T10:52:00Z"/>
              <w:del w:id="349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50" w:author="Kaviya Nagaraj" w:date="2023-09-13T11:24:00Z">
          <w:pPr>
            <w:spacing w:line="480" w:lineRule="auto"/>
            <w:jc w:val="both"/>
          </w:pPr>
        </w:pPrChange>
      </w:pPr>
    </w:p>
    <w:p w14:paraId="15F249E7" w14:textId="2A68BEEE" w:rsidR="00CC5FF1" w:rsidRPr="006F7243" w:rsidDel="00AC5ABC" w:rsidRDefault="00CC5FF1">
      <w:pPr>
        <w:spacing w:before="480" w:after="120" w:line="300" w:lineRule="exact"/>
        <w:jc w:val="center"/>
        <w:rPr>
          <w:ins w:id="351" w:author="Safeena Shah" w:date="2023-08-28T20:56:00Z"/>
          <w:del w:id="352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53" w:author="Kaviya Nagaraj" w:date="2023-09-13T11:24:00Z">
            <w:rPr>
              <w:ins w:id="354" w:author="Safeena Shah" w:date="2023-08-28T20:56:00Z"/>
              <w:del w:id="355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56" w:author="Kaviya Nagaraj" w:date="2023-09-13T11:24:00Z">
          <w:pPr>
            <w:spacing w:line="480" w:lineRule="auto"/>
            <w:jc w:val="both"/>
          </w:pPr>
        </w:pPrChange>
      </w:pPr>
    </w:p>
    <w:p w14:paraId="0F717613" w14:textId="0ECB6091" w:rsidR="00AA6FED" w:rsidRPr="006F7243" w:rsidDel="00AC5ABC" w:rsidRDefault="00AA6FED">
      <w:pPr>
        <w:spacing w:before="480" w:after="120" w:line="300" w:lineRule="exact"/>
        <w:jc w:val="center"/>
        <w:rPr>
          <w:ins w:id="357" w:author="Safeena Shah" w:date="2023-08-28T20:56:00Z"/>
          <w:del w:id="358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59" w:author="Kaviya Nagaraj" w:date="2023-09-13T11:24:00Z">
            <w:rPr>
              <w:ins w:id="360" w:author="Safeena Shah" w:date="2023-08-28T20:56:00Z"/>
              <w:del w:id="361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62" w:author="Kaviya Nagaraj" w:date="2023-09-13T11:24:00Z">
          <w:pPr>
            <w:spacing w:line="480" w:lineRule="auto"/>
            <w:jc w:val="both"/>
          </w:pPr>
        </w:pPrChange>
      </w:pPr>
    </w:p>
    <w:p w14:paraId="2B444DDA" w14:textId="766B805B" w:rsidR="00AA6FED" w:rsidRPr="006F7243" w:rsidDel="00AC5ABC" w:rsidRDefault="00AA6FED">
      <w:pPr>
        <w:spacing w:before="480" w:after="120" w:line="300" w:lineRule="exact"/>
        <w:jc w:val="center"/>
        <w:rPr>
          <w:ins w:id="363" w:author="Safeena Shah" w:date="2023-08-28T20:56:00Z"/>
          <w:del w:id="364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65" w:author="Kaviya Nagaraj" w:date="2023-09-13T11:24:00Z">
            <w:rPr>
              <w:ins w:id="366" w:author="Safeena Shah" w:date="2023-08-28T20:56:00Z"/>
              <w:del w:id="367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68" w:author="Kaviya Nagaraj" w:date="2023-09-13T11:24:00Z">
          <w:pPr>
            <w:spacing w:line="480" w:lineRule="auto"/>
            <w:jc w:val="both"/>
          </w:pPr>
        </w:pPrChange>
      </w:pPr>
    </w:p>
    <w:p w14:paraId="15280CEF" w14:textId="6688FA82" w:rsidR="00AA6FED" w:rsidRPr="006F7243" w:rsidDel="00AC5ABC" w:rsidRDefault="00AA6FED">
      <w:pPr>
        <w:spacing w:before="480" w:after="120" w:line="300" w:lineRule="exact"/>
        <w:jc w:val="center"/>
        <w:rPr>
          <w:ins w:id="369" w:author="Safeena Shah" w:date="2023-08-28T20:58:00Z"/>
          <w:del w:id="370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71" w:author="Kaviya Nagaraj" w:date="2023-09-13T11:24:00Z">
            <w:rPr>
              <w:ins w:id="372" w:author="Safeena Shah" w:date="2023-08-28T20:58:00Z"/>
              <w:del w:id="373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74" w:author="Kaviya Nagaraj" w:date="2023-09-13T11:24:00Z">
          <w:pPr>
            <w:spacing w:line="480" w:lineRule="auto"/>
            <w:jc w:val="both"/>
          </w:pPr>
        </w:pPrChange>
      </w:pPr>
    </w:p>
    <w:p w14:paraId="2FFF39F3" w14:textId="6D5EE841" w:rsidR="00AA6FED" w:rsidRPr="006F7243" w:rsidDel="00AC5ABC" w:rsidRDefault="00AA6FED">
      <w:pPr>
        <w:spacing w:before="480" w:after="120" w:line="300" w:lineRule="exact"/>
        <w:jc w:val="center"/>
        <w:rPr>
          <w:ins w:id="375" w:author="Safeena Shah" w:date="2023-08-28T20:58:00Z"/>
          <w:del w:id="376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77" w:author="Kaviya Nagaraj" w:date="2023-09-13T11:24:00Z">
            <w:rPr>
              <w:ins w:id="378" w:author="Safeena Shah" w:date="2023-08-28T20:58:00Z"/>
              <w:del w:id="379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80" w:author="Kaviya Nagaraj" w:date="2023-09-13T11:24:00Z">
          <w:pPr>
            <w:spacing w:line="480" w:lineRule="auto"/>
            <w:jc w:val="both"/>
          </w:pPr>
        </w:pPrChange>
      </w:pPr>
    </w:p>
    <w:p w14:paraId="6D0102AB" w14:textId="5AD03A1A" w:rsidR="00AA6FED" w:rsidRPr="006F7243" w:rsidDel="00AC5ABC" w:rsidRDefault="00AA6FED">
      <w:pPr>
        <w:spacing w:before="480" w:after="120" w:line="300" w:lineRule="exact"/>
        <w:jc w:val="center"/>
        <w:rPr>
          <w:ins w:id="381" w:author="Safeena Shah" w:date="2023-08-28T20:58:00Z"/>
          <w:del w:id="382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83" w:author="Kaviya Nagaraj" w:date="2023-09-13T11:24:00Z">
            <w:rPr>
              <w:ins w:id="384" w:author="Safeena Shah" w:date="2023-08-28T20:58:00Z"/>
              <w:del w:id="385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86" w:author="Kaviya Nagaraj" w:date="2023-09-13T11:24:00Z">
          <w:pPr>
            <w:spacing w:line="480" w:lineRule="auto"/>
            <w:jc w:val="both"/>
          </w:pPr>
        </w:pPrChange>
      </w:pPr>
    </w:p>
    <w:p w14:paraId="0151EB83" w14:textId="77777777" w:rsidR="00AA6FED" w:rsidRPr="006F7243" w:rsidDel="00AC5ABC" w:rsidRDefault="00AA6FED">
      <w:pPr>
        <w:spacing w:before="480" w:after="120" w:line="300" w:lineRule="exact"/>
        <w:jc w:val="center"/>
        <w:rPr>
          <w:ins w:id="387" w:author="Safeena Shah" w:date="2023-08-28T20:56:00Z"/>
          <w:del w:id="388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89" w:author="Kaviya Nagaraj" w:date="2023-09-13T11:24:00Z">
            <w:rPr>
              <w:ins w:id="390" w:author="Safeena Shah" w:date="2023-08-28T20:56:00Z"/>
              <w:del w:id="391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92" w:author="Kaviya Nagaraj" w:date="2023-09-13T11:24:00Z">
          <w:pPr>
            <w:spacing w:line="480" w:lineRule="auto"/>
            <w:jc w:val="both"/>
          </w:pPr>
        </w:pPrChange>
      </w:pPr>
    </w:p>
    <w:p w14:paraId="54694FEE" w14:textId="77777777" w:rsidR="00AA6FED" w:rsidRPr="006F7243" w:rsidDel="00AC5ABC" w:rsidRDefault="00AA6FED">
      <w:pPr>
        <w:spacing w:before="480" w:after="120" w:line="300" w:lineRule="exact"/>
        <w:jc w:val="center"/>
        <w:rPr>
          <w:ins w:id="393" w:author="Priyanka Porwal" w:date="2023-08-28T10:52:00Z"/>
          <w:del w:id="394" w:author="Kaviya Nagaraj" w:date="2023-09-13T11:10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395" w:author="Kaviya Nagaraj" w:date="2023-09-13T11:24:00Z">
            <w:rPr>
              <w:ins w:id="396" w:author="Priyanka Porwal" w:date="2023-08-28T10:52:00Z"/>
              <w:del w:id="397" w:author="Kaviya Nagaraj" w:date="2023-09-13T11:10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398" w:author="Kaviya Nagaraj" w:date="2023-09-13T11:24:00Z">
          <w:pPr>
            <w:spacing w:line="480" w:lineRule="auto"/>
            <w:jc w:val="both"/>
          </w:pPr>
        </w:pPrChange>
      </w:pPr>
    </w:p>
    <w:p w14:paraId="5503F941" w14:textId="77777777" w:rsidR="00AC5ABC" w:rsidRPr="006F7243" w:rsidRDefault="009911E6">
      <w:pPr>
        <w:spacing w:before="480" w:after="120" w:line="300" w:lineRule="exact"/>
        <w:jc w:val="center"/>
        <w:rPr>
          <w:ins w:id="399" w:author="Kaviya Nagaraj" w:date="2023-09-13T11:17:00Z"/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400" w:author="Kaviya Nagaraj" w:date="2023-09-13T11:24:00Z">
            <w:rPr>
              <w:ins w:id="401" w:author="Kaviya Nagaraj" w:date="2023-09-13T11:17:00Z"/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pPrChange w:id="402" w:author="Kaviya Nagaraj" w:date="2023-09-13T11:24:00Z">
          <w:pPr>
            <w:spacing w:line="360" w:lineRule="auto"/>
            <w:jc w:val="both"/>
          </w:pPr>
        </w:pPrChange>
      </w:pPr>
      <w:r w:rsidRPr="006F72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403" w:author="Kaviya Nagaraj" w:date="2023-09-13T11:24:00Z">
            <w:rPr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t>A</w:t>
      </w:r>
      <w:r w:rsidR="00B80184" w:rsidRPr="006F724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rPrChange w:id="404" w:author="Kaviya Nagaraj" w:date="2023-09-13T11:24:00Z">
            <w:rPr>
              <w:rFonts w:ascii="Times New Roman" w:eastAsia="Times New Roman" w:hAnsi="Times New Roman" w:cs="Times New Roman"/>
              <w:b/>
              <w:bCs/>
              <w:iCs/>
              <w:color w:val="000000" w:themeColor="text1"/>
            </w:rPr>
          </w:rPrChange>
        </w:rPr>
        <w:t>bstract</w:t>
      </w:r>
    </w:p>
    <w:p w14:paraId="6C9C2090" w14:textId="545A345D" w:rsidR="00B80184" w:rsidRPr="006F7243" w:rsidRDefault="00B80184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i/>
          <w:color w:val="000000" w:themeColor="text1"/>
          <w:rPrChange w:id="40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pPrChange w:id="406" w:author="Kaviya Nagaraj" w:date="2023-09-13T11:18:00Z">
          <w:pPr>
            <w:spacing w:line="360" w:lineRule="auto"/>
            <w:jc w:val="both"/>
          </w:pPr>
        </w:pPrChange>
      </w:pPr>
      <w:del w:id="407" w:author="Kaviya Nagaraj" w:date="2023-09-13T11:17:00Z">
        <w:r w:rsidRPr="006F7243" w:rsidDel="00AC5ABC">
          <w:rPr>
            <w:rFonts w:ascii="Times New Roman" w:eastAsia="Times New Roman" w:hAnsi="Times New Roman" w:cs="Times New Roman"/>
            <w:b/>
            <w:bCs/>
            <w:i/>
            <w:color w:val="000000" w:themeColor="text1"/>
            <w:rPrChange w:id="408" w:author="Kaviya Nagaraj" w:date="2023-09-13T11:24:00Z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</w:rPr>
            </w:rPrChange>
          </w:rPr>
          <w:delText xml:space="preserve">: </w:delText>
        </w:r>
      </w:del>
      <w:r w:rsidR="006A63E6" w:rsidRPr="006F7243">
        <w:rPr>
          <w:rFonts w:ascii="Times New Roman" w:eastAsia="Times New Roman" w:hAnsi="Times New Roman" w:cs="Times New Roman"/>
          <w:i/>
          <w:color w:val="000000" w:themeColor="text1"/>
          <w:rPrChange w:id="40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410" w:author="Kaviya Nagaraj" w:date="2023-09-13T11:18:00Z">
        <w:r w:rsidR="006A63E6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1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1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40219B" w:rsidRPr="006F7243">
        <w:rPr>
          <w:rFonts w:ascii="Times New Roman" w:eastAsia="Times New Roman" w:hAnsi="Times New Roman" w:cs="Times New Roman"/>
          <w:i/>
          <w:color w:val="000000" w:themeColor="text1"/>
          <w:rPrChange w:id="41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Sella</w:t>
      </w:r>
      <w:del w:id="415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1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1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1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turcica</w:t>
      </w:r>
      <w:del w:id="420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2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2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2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is</w:t>
      </w:r>
      <w:del w:id="425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2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2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2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</w:t>
      </w:r>
      <w:r w:rsidR="006A63E6" w:rsidRPr="006F7243">
        <w:rPr>
          <w:rFonts w:ascii="Times New Roman" w:eastAsia="Times New Roman" w:hAnsi="Times New Roman" w:cs="Times New Roman"/>
          <w:i/>
          <w:color w:val="000000" w:themeColor="text1"/>
          <w:rPrChange w:id="43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n</w:t>
      </w:r>
      <w:del w:id="431" w:author="Kaviya Nagaraj" w:date="2023-09-13T11:18:00Z">
        <w:r w:rsidR="006A63E6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3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3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3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A63E6" w:rsidRPr="006F7243">
        <w:rPr>
          <w:rFonts w:ascii="Times New Roman" w:eastAsia="Times New Roman" w:hAnsi="Times New Roman" w:cs="Times New Roman"/>
          <w:i/>
          <w:color w:val="000000" w:themeColor="text1"/>
          <w:rPrChange w:id="43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anatomical</w:t>
      </w:r>
      <w:del w:id="436" w:author="Kaviya Nagaraj" w:date="2023-09-13T11:18:00Z">
        <w:r w:rsidR="006A63E6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3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3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3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A63E6" w:rsidRPr="006F7243">
        <w:rPr>
          <w:rFonts w:ascii="Times New Roman" w:eastAsia="Times New Roman" w:hAnsi="Times New Roman" w:cs="Times New Roman"/>
          <w:i/>
          <w:color w:val="000000" w:themeColor="text1"/>
          <w:rPrChange w:id="44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structure</w:t>
      </w:r>
      <w:del w:id="441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4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4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4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4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</w:t>
      </w:r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44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haped</w:t>
      </w:r>
      <w:del w:id="447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4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45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explicitly</w:t>
      </w:r>
      <w:del w:id="45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5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D8744A" w:rsidRPr="006F7243">
        <w:rPr>
          <w:rFonts w:ascii="Times New Roman" w:eastAsia="Times New Roman" w:hAnsi="Times New Roman" w:cs="Times New Roman"/>
          <w:i/>
          <w:color w:val="000000" w:themeColor="text1"/>
          <w:rPrChange w:id="45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like</w:t>
      </w:r>
      <w:del w:id="457" w:author="Kaviya Nagaraj" w:date="2023-09-13T11:18:00Z">
        <w:r w:rsidR="00D874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5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D8744A" w:rsidRPr="006F7243">
        <w:rPr>
          <w:rFonts w:ascii="Times New Roman" w:eastAsia="Times New Roman" w:hAnsi="Times New Roman" w:cs="Times New Roman"/>
          <w:i/>
          <w:color w:val="000000" w:themeColor="text1"/>
          <w:rPrChange w:id="46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</w:t>
      </w:r>
      <w:del w:id="462" w:author="Kaviya Nagaraj" w:date="2023-09-13T11:18:00Z">
        <w:r w:rsidR="00D874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6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6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saddle,</w:t>
      </w:r>
      <w:del w:id="46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6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7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located</w:t>
      </w:r>
      <w:del w:id="47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7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7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within</w:t>
      </w:r>
      <w:del w:id="47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7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8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48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8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8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middle</w:t>
      </w:r>
      <w:del w:id="48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8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9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cranial</w:t>
      </w:r>
      <w:del w:id="49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9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4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49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fossa</w:t>
      </w:r>
      <w:del w:id="49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4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49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0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on</w:t>
      </w:r>
      <w:del w:id="50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0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0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50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0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1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intracranial</w:t>
      </w:r>
      <w:del w:id="51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1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1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surface</w:t>
      </w:r>
      <w:del w:id="51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1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2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52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2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2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52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2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3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sphenoid</w:t>
      </w:r>
      <w:del w:id="53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3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3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53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bone.</w:t>
      </w:r>
      <w:del w:id="53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3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3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4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This</w:t>
      </w:r>
      <w:del w:id="54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4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4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4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structure</w:t>
      </w:r>
      <w:del w:id="54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4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5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is</w:t>
      </w:r>
      <w:del w:id="55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5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5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commonly</w:t>
      </w:r>
      <w:del w:id="55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5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6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observed</w:t>
      </w:r>
      <w:del w:id="56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6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6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on</w:t>
      </w:r>
      <w:del w:id="56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6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7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lateral</w:t>
      </w:r>
      <w:del w:id="57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7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7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cephalograms,</w:t>
      </w:r>
      <w:del w:id="57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7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8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frequently</w:t>
      </w:r>
      <w:del w:id="58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8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8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employed</w:t>
      </w:r>
      <w:del w:id="58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8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9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for</w:t>
      </w:r>
      <w:del w:id="59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9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5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59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orthodontic</w:t>
      </w:r>
      <w:del w:id="59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5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59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0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diagnosis</w:t>
      </w:r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602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.</w:t>
      </w:r>
      <w:del w:id="603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0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05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0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07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608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0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10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1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12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Ceph</w:t>
      </w:r>
      <w:r w:rsidR="00BD5813" w:rsidRPr="006F7243">
        <w:rPr>
          <w:rFonts w:ascii="Times New Roman" w:eastAsia="Times New Roman" w:hAnsi="Times New Roman" w:cs="Times New Roman"/>
          <w:i/>
          <w:color w:val="000000" w:themeColor="text1"/>
          <w:rPrChange w:id="61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alometric</w:t>
      </w:r>
      <w:del w:id="614" w:author="Kaviya Nagaraj" w:date="2023-09-13T11:18:00Z">
        <w:r w:rsidR="00BD5813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1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1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BD5813" w:rsidRPr="006F7243">
        <w:rPr>
          <w:rFonts w:ascii="Times New Roman" w:eastAsia="Times New Roman" w:hAnsi="Times New Roman" w:cs="Times New Roman"/>
          <w:i/>
          <w:color w:val="000000" w:themeColor="text1"/>
          <w:rPrChange w:id="61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radiographs</w:t>
      </w:r>
      <w:del w:id="61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2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2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2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utilize</w:t>
      </w:r>
      <w:del w:id="62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2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2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2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various</w:t>
      </w:r>
      <w:del w:id="62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3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3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3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landmarks</w:t>
      </w:r>
      <w:del w:id="63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3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3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3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as</w:t>
      </w:r>
      <w:del w:id="63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4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4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4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reference</w:t>
      </w:r>
      <w:del w:id="64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4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4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4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points</w:t>
      </w:r>
      <w:del w:id="64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5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5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5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to</w:t>
      </w:r>
      <w:del w:id="65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5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5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5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examine</w:t>
      </w:r>
      <w:del w:id="65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6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6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6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craniofacial</w:t>
      </w:r>
      <w:del w:id="66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6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6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6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structures</w:t>
      </w:r>
      <w:del w:id="669" w:author="Kaviya Nagaraj" w:date="2023-09-13T11:18:00Z">
        <w:r w:rsidR="00BD5813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7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7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BD5813" w:rsidRPr="006F7243">
        <w:rPr>
          <w:rFonts w:ascii="Times New Roman" w:eastAsia="Times New Roman" w:hAnsi="Times New Roman" w:cs="Times New Roman"/>
          <w:i/>
          <w:color w:val="000000" w:themeColor="text1"/>
          <w:rPrChange w:id="67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67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7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7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7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Sella</w:t>
      </w:r>
      <w:del w:id="67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8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8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8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Turcica</w:t>
      </w:r>
      <w:del w:id="684" w:author="Kaviya Nagaraj" w:date="2023-09-13T11:18:00Z">
        <w:r w:rsidR="003D7658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8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8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3D7658" w:rsidRPr="006F7243">
        <w:rPr>
          <w:rFonts w:ascii="Times New Roman" w:eastAsia="Times New Roman" w:hAnsi="Times New Roman" w:cs="Times New Roman"/>
          <w:i/>
          <w:color w:val="000000" w:themeColor="text1"/>
          <w:rPrChange w:id="68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(ST)</w:t>
      </w:r>
      <w:del w:id="68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9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9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69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is</w:t>
      </w:r>
      <w:del w:id="69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6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69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69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69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699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0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0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BD5813" w:rsidRPr="006F7243">
        <w:rPr>
          <w:rFonts w:ascii="Times New Roman" w:eastAsia="Times New Roman" w:hAnsi="Times New Roman" w:cs="Times New Roman"/>
          <w:i/>
          <w:color w:val="000000" w:themeColor="text1"/>
          <w:rPrChange w:id="70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most</w:t>
      </w:r>
      <w:del w:id="704" w:author="Kaviya Nagaraj" w:date="2023-09-13T11:18:00Z">
        <w:r w:rsidR="00BD5813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0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0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0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significant</w:t>
      </w:r>
      <w:del w:id="70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1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1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BD5813" w:rsidRPr="006F7243">
        <w:rPr>
          <w:rFonts w:ascii="Times New Roman" w:eastAsia="Times New Roman" w:hAnsi="Times New Roman" w:cs="Times New Roman"/>
          <w:i/>
          <w:color w:val="000000" w:themeColor="text1"/>
          <w:rPrChange w:id="71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714" w:author="Kaviya Nagaraj" w:date="2023-09-13T11:18:00Z">
        <w:r w:rsidR="00BD5813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1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1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BD5813" w:rsidRPr="006F7243">
        <w:rPr>
          <w:rFonts w:ascii="Times New Roman" w:eastAsia="Times New Roman" w:hAnsi="Times New Roman" w:cs="Times New Roman"/>
          <w:i/>
          <w:color w:val="000000" w:themeColor="text1"/>
          <w:rPrChange w:id="71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reliable</w:t>
      </w:r>
      <w:del w:id="719" w:author="Kaviya Nagaraj" w:date="2023-09-13T11:18:00Z">
        <w:r w:rsidR="00BD5813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2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2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2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cranial</w:t>
      </w:r>
      <w:del w:id="72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2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2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2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landmark.</w:t>
      </w:r>
      <w:del w:id="72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3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3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3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73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3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3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73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Sella</w:t>
      </w:r>
      <w:del w:id="73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4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4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4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point,</w:t>
      </w:r>
      <w:del w:id="74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4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4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4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located</w:t>
      </w:r>
      <w:del w:id="74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5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5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5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at</w:t>
      </w:r>
      <w:del w:id="75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5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5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5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75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6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6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6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midpoint</w:t>
      </w:r>
      <w:del w:id="76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6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6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6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76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7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7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7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77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7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7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7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ST</w:t>
      </w:r>
      <w:del w:id="77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8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8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8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structure,</w:t>
      </w:r>
      <w:del w:id="78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8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8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8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is</w:t>
      </w:r>
      <w:del w:id="78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9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9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9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</w:t>
      </w:r>
      <w:del w:id="79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7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79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79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79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cranial</w:t>
      </w:r>
      <w:del w:id="79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0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0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0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base</w:t>
      </w:r>
      <w:del w:id="80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0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0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0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point</w:t>
      </w:r>
      <w:del w:id="80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1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1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1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that</w:t>
      </w:r>
      <w:del w:id="81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> </w:delText>
        </w:r>
      </w:del>
      <w:ins w:id="81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1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1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accommodates</w:t>
      </w:r>
      <w:del w:id="81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> </w:delText>
        </w:r>
      </w:del>
      <w:ins w:id="82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2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2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82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2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2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2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pituitary</w:t>
      </w:r>
      <w:del w:id="829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3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3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3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gland.</w:t>
      </w:r>
      <w:del w:id="834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36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3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838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839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41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4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843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</w:t>
      </w:r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4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ephalometric</w:t>
      </w:r>
      <w:del w:id="84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4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4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4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analysis</w:t>
      </w:r>
      <w:del w:id="85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5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5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5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relies</w:t>
      </w:r>
      <w:del w:id="85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5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5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5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on</w:t>
      </w:r>
      <w:del w:id="86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6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6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6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this</w:t>
      </w:r>
      <w:del w:id="86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6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6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6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factor</w:t>
      </w:r>
      <w:del w:id="87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7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7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7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to</w:t>
      </w:r>
      <w:del w:id="87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7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7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7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identify</w:t>
      </w:r>
      <w:del w:id="88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8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8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8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pituitary</w:t>
      </w:r>
      <w:del w:id="88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8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8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8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gland-related</w:t>
      </w:r>
      <w:del w:id="89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9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9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9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pathologies,</w:t>
      </w:r>
      <w:del w:id="89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89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89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8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89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making</w:t>
      </w:r>
      <w:del w:id="90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0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0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0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it</w:t>
      </w:r>
      <w:del w:id="90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0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0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0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</w:t>
      </w:r>
      <w:del w:id="91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1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1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1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valuable</w:t>
      </w:r>
      <w:del w:id="91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1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1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1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source</w:t>
      </w:r>
      <w:del w:id="92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2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2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2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92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2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2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2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information</w:t>
      </w:r>
      <w:del w:id="93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3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3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3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3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for</w:t>
      </w:r>
      <w:del w:id="93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3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3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3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3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craniofacial</w:t>
      </w:r>
      <w:del w:id="940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4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4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4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94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syndromes.</w:t>
      </w:r>
      <w:del w:id="945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4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4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4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Facial</w:t>
      </w:r>
      <w:del w:id="950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5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5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5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structure</w:t>
      </w:r>
      <w:del w:id="955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5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5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5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development</w:t>
      </w:r>
      <w:del w:id="960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6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6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6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exhibits</w:t>
      </w:r>
      <w:del w:id="965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6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6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6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comparable</w:t>
      </w:r>
      <w:del w:id="970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7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7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7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characteristics</w:t>
      </w:r>
      <w:del w:id="975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7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7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7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to</w:t>
      </w:r>
      <w:del w:id="980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8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8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8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985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8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8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8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lastRenderedPageBreak/>
        <w:t>Sella</w:t>
      </w:r>
      <w:del w:id="990" w:author="Kaviya Nagaraj" w:date="2023-09-13T11:18:00Z">
        <w:r w:rsidR="00E636E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9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9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636EB" w:rsidRPr="006F7243">
        <w:rPr>
          <w:rFonts w:ascii="Times New Roman" w:eastAsia="Times New Roman" w:hAnsi="Times New Roman" w:cs="Times New Roman"/>
          <w:i/>
          <w:color w:val="000000" w:themeColor="text1"/>
          <w:rPrChange w:id="99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turcica</w:t>
      </w:r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99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.</w:t>
      </w:r>
      <w:del w:id="99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99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99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99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0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Glandular</w:t>
      </w:r>
      <w:del w:id="100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0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0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0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0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abnormalities</w:t>
      </w:r>
      <w:del w:id="100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0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0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0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1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possess</w:t>
      </w:r>
      <w:del w:id="101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1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1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1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1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101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1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1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1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2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potential</w:t>
      </w:r>
      <w:del w:id="102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2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2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2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2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to</w:t>
      </w:r>
      <w:del w:id="102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2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2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2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3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be</w:t>
      </w:r>
      <w:del w:id="103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3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3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3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3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linked</w:t>
      </w:r>
      <w:del w:id="103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3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3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3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4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to</w:t>
      </w:r>
      <w:del w:id="104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4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4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4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4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functional</w:t>
      </w:r>
      <w:del w:id="104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4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4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4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5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disorders,</w:t>
      </w:r>
      <w:del w:id="105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5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5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5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5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which</w:t>
      </w:r>
      <w:del w:id="105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5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5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5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6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can</w:t>
      </w:r>
      <w:del w:id="106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6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6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6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6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result</w:t>
      </w:r>
      <w:del w:id="106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6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6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6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7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in</w:t>
      </w:r>
      <w:del w:id="107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7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7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7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7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altered</w:t>
      </w:r>
      <w:del w:id="107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7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7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7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8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hormonal</w:t>
      </w:r>
      <w:del w:id="108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8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8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8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8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levels</w:t>
      </w:r>
      <w:del w:id="108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8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8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8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9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affecting</w:t>
      </w:r>
      <w:del w:id="1091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9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93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94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095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dental</w:t>
      </w:r>
      <w:del w:id="1096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097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098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099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872594" w:rsidRPr="006F7243">
        <w:rPr>
          <w:rFonts w:ascii="Times New Roman" w:eastAsia="Times New Roman" w:hAnsi="Times New Roman" w:cs="Times New Roman"/>
          <w:i/>
          <w:color w:val="000000" w:themeColor="text1"/>
          <w:rPrChange w:id="1100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growth</w:t>
      </w:r>
      <w:r w:rsidR="00EA097D" w:rsidRPr="006F7243">
        <w:rPr>
          <w:rFonts w:ascii="Times New Roman" w:eastAsia="Times New Roman" w:hAnsi="Times New Roman" w:cs="Times New Roman"/>
          <w:i/>
          <w:color w:val="000000" w:themeColor="text1"/>
          <w:rPrChange w:id="110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.</w:t>
      </w:r>
      <w:del w:id="1102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0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0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Comprehensive</w:t>
      </w:r>
      <w:del w:id="110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0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1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understanding</w:t>
      </w:r>
      <w:del w:id="111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1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1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111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1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2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112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2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2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radiological</w:t>
      </w:r>
      <w:del w:id="112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2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3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anatomy</w:t>
      </w:r>
      <w:del w:id="113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3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3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3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113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3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3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4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variations</w:t>
      </w:r>
      <w:del w:id="114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4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4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114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help</w:t>
      </w:r>
      <w:del w:id="1147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4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115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assess</w:t>
      </w:r>
      <w:del w:id="1152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5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115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growth</w:t>
      </w:r>
      <w:del w:id="1157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5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116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1162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6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116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identify</w:t>
      </w:r>
      <w:del w:id="116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6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7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changes</w:t>
      </w:r>
      <w:del w:id="117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7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7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in</w:t>
      </w:r>
      <w:del w:id="117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7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8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various</w:t>
      </w:r>
      <w:del w:id="118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8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8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anomalies</w:t>
      </w:r>
      <w:del w:id="118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8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9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or</w:t>
      </w:r>
      <w:del w:id="119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9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1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19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pathological</w:t>
      </w:r>
      <w:del w:id="119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1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19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0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conditions.</w:t>
      </w:r>
      <w:del w:id="1202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0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0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Additionally,</w:t>
      </w:r>
      <w:del w:id="120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0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1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it</w:t>
      </w:r>
      <w:del w:id="121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1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1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can</w:t>
      </w:r>
      <w:del w:id="121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1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2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assist</w:t>
      </w:r>
      <w:del w:id="122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2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2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in</w:t>
      </w:r>
      <w:del w:id="122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2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3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predicting</w:t>
      </w:r>
      <w:del w:id="123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3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3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3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123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3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3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4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potential</w:t>
      </w:r>
      <w:del w:id="124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4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4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4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outcome</w:t>
      </w:r>
      <w:del w:id="124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4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5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1252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5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5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orthodontic</w:t>
      </w:r>
      <w:del w:id="1257" w:author="Kaviya Nagaraj" w:date="2023-09-13T11:18:00Z">
        <w:r w:rsidR="000875AE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5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0875AE" w:rsidRPr="006F7243">
        <w:rPr>
          <w:rFonts w:ascii="Times New Roman" w:eastAsia="Times New Roman" w:hAnsi="Times New Roman" w:cs="Times New Roman"/>
          <w:i/>
          <w:color w:val="000000" w:themeColor="text1"/>
          <w:rPrChange w:id="126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treatment.</w:t>
      </w:r>
      <w:del w:id="1262" w:author="Kaviya Nagaraj" w:date="2023-09-13T11:18:00Z">
        <w:r w:rsidR="00872594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6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26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126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6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27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objective</w:t>
      </w:r>
      <w:del w:id="127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7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27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127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7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28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this</w:t>
      </w:r>
      <w:del w:id="128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8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28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review</w:t>
      </w:r>
      <w:del w:id="128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8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29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is</w:t>
      </w:r>
      <w:del w:id="129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9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2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29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to</w:t>
      </w:r>
      <w:del w:id="129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2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29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30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determine</w:t>
      </w:r>
      <w:del w:id="130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0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D8744A" w:rsidRPr="006F7243">
        <w:rPr>
          <w:rFonts w:ascii="Times New Roman" w:eastAsia="Times New Roman" w:hAnsi="Times New Roman" w:cs="Times New Roman"/>
          <w:i/>
          <w:color w:val="000000" w:themeColor="text1"/>
          <w:rPrChange w:id="130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1307" w:author="Kaviya Nagaraj" w:date="2023-09-13T11:18:00Z">
        <w:r w:rsidR="00D874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0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D8744A" w:rsidRPr="006F7243">
        <w:rPr>
          <w:rFonts w:ascii="Times New Roman" w:eastAsia="Times New Roman" w:hAnsi="Times New Roman" w:cs="Times New Roman"/>
          <w:i/>
          <w:color w:val="000000" w:themeColor="text1"/>
          <w:rPrChange w:id="131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update</w:t>
      </w:r>
      <w:del w:id="1312" w:author="Kaviya Nagaraj" w:date="2023-09-13T11:18:00Z">
        <w:r w:rsidR="00D874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1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31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whether</w:t>
      </w:r>
      <w:del w:id="131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1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32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</w:t>
      </w:r>
      <w:del w:id="132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2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32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correlation</w:t>
      </w:r>
      <w:del w:id="132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2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33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exists</w:t>
      </w:r>
      <w:del w:id="133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3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3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33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between</w:t>
      </w:r>
      <w:del w:id="133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3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3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34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1342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4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4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C4967" w:rsidRPr="006F7243">
        <w:rPr>
          <w:rFonts w:ascii="Times New Roman" w:eastAsia="Times New Roman" w:hAnsi="Times New Roman" w:cs="Times New Roman"/>
          <w:i/>
          <w:color w:val="000000" w:themeColor="text1"/>
          <w:rPrChange w:id="134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bridging</w:t>
      </w:r>
      <w:del w:id="1347" w:author="Kaviya Nagaraj" w:date="2023-09-13T11:18:00Z">
        <w:r w:rsidR="006C496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4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C4967" w:rsidRPr="006F7243">
        <w:rPr>
          <w:rFonts w:ascii="Times New Roman" w:eastAsia="Times New Roman" w:hAnsi="Times New Roman" w:cs="Times New Roman"/>
          <w:i/>
          <w:color w:val="000000" w:themeColor="text1"/>
          <w:rPrChange w:id="135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1352" w:author="Kaviya Nagaraj" w:date="2023-09-13T11:18:00Z">
        <w:r w:rsidR="006C496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5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C62E66" w:rsidRPr="006F7243">
        <w:rPr>
          <w:rFonts w:ascii="Times New Roman" w:eastAsia="Times New Roman" w:hAnsi="Times New Roman" w:cs="Times New Roman"/>
          <w:i/>
          <w:color w:val="000000" w:themeColor="text1"/>
          <w:rPrChange w:id="135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Sella</w:t>
      </w:r>
      <w:del w:id="135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5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AE54E2" w:rsidRPr="006F7243">
        <w:rPr>
          <w:rFonts w:ascii="Times New Roman" w:eastAsia="Times New Roman" w:hAnsi="Times New Roman" w:cs="Times New Roman"/>
          <w:i/>
          <w:color w:val="000000" w:themeColor="text1"/>
          <w:rPrChange w:id="136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turcica</w:t>
      </w:r>
      <w:del w:id="1362" w:author="Kaviya Nagaraj" w:date="2023-09-13T11:18:00Z">
        <w:r w:rsidR="006C496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6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C4967" w:rsidRPr="006F7243">
        <w:rPr>
          <w:rFonts w:ascii="Times New Roman" w:eastAsia="Times New Roman" w:hAnsi="Times New Roman" w:cs="Times New Roman"/>
          <w:i/>
          <w:color w:val="000000" w:themeColor="text1"/>
          <w:rPrChange w:id="136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1367" w:author="Kaviya Nagaraj" w:date="2023-09-13T11:18:00Z">
        <w:r w:rsidR="006C496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6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C4967" w:rsidRPr="006F7243">
        <w:rPr>
          <w:rFonts w:ascii="Times New Roman" w:eastAsia="Times New Roman" w:hAnsi="Times New Roman" w:cs="Times New Roman"/>
          <w:i/>
          <w:color w:val="000000" w:themeColor="text1"/>
          <w:rPrChange w:id="137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various</w:t>
      </w:r>
      <w:del w:id="1372" w:author="Kaviya Nagaraj" w:date="2023-09-13T11:18:00Z">
        <w:r w:rsidR="006C496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7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C4967" w:rsidRPr="006F7243">
        <w:rPr>
          <w:rFonts w:ascii="Times New Roman" w:eastAsia="Times New Roman" w:hAnsi="Times New Roman" w:cs="Times New Roman"/>
          <w:i/>
          <w:color w:val="000000" w:themeColor="text1"/>
          <w:rPrChange w:id="137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dental</w:t>
      </w:r>
      <w:del w:id="1377" w:author="Kaviya Nagaraj" w:date="2023-09-13T11:18:00Z">
        <w:r w:rsidR="006C496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7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C4967" w:rsidRPr="006F7243">
        <w:rPr>
          <w:rFonts w:ascii="Times New Roman" w:eastAsia="Times New Roman" w:hAnsi="Times New Roman" w:cs="Times New Roman"/>
          <w:i/>
          <w:color w:val="000000" w:themeColor="text1"/>
          <w:rPrChange w:id="138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anomalies</w:t>
      </w:r>
      <w:del w:id="1382" w:author="Kaviya Nagaraj" w:date="2023-09-13T11:18:00Z">
        <w:r w:rsidR="006C496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8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05ACD" w:rsidRPr="006F7243">
        <w:rPr>
          <w:rFonts w:ascii="Times New Roman" w:eastAsia="Times New Roman" w:hAnsi="Times New Roman" w:cs="Times New Roman"/>
          <w:i/>
          <w:color w:val="000000" w:themeColor="text1"/>
          <w:rPrChange w:id="138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related</w:t>
      </w:r>
      <w:del w:id="1387" w:author="Kaviya Nagaraj" w:date="2023-09-13T11:18:00Z">
        <w:r w:rsidR="00105ACD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8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05ACD" w:rsidRPr="006F7243">
        <w:rPr>
          <w:rFonts w:ascii="Times New Roman" w:eastAsia="Times New Roman" w:hAnsi="Times New Roman" w:cs="Times New Roman"/>
          <w:i/>
          <w:color w:val="000000" w:themeColor="text1"/>
          <w:rPrChange w:id="139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to</w:t>
      </w:r>
      <w:del w:id="1392" w:author="Kaviya Nagaraj" w:date="2023-09-13T11:18:00Z">
        <w:r w:rsidR="00105ACD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9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3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F45F3B" w:rsidRPr="006F7243">
        <w:rPr>
          <w:rFonts w:ascii="Times New Roman" w:eastAsia="Times New Roman" w:hAnsi="Times New Roman" w:cs="Times New Roman"/>
          <w:i/>
          <w:color w:val="000000" w:themeColor="text1"/>
          <w:rPrChange w:id="139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the</w:t>
      </w:r>
      <w:del w:id="1397" w:author="Kaviya Nagaraj" w:date="2023-09-13T11:18:00Z">
        <w:r w:rsidR="00F45F3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3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39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05ACD" w:rsidRPr="006F7243">
        <w:rPr>
          <w:rFonts w:ascii="Times New Roman" w:eastAsia="Times New Roman" w:hAnsi="Times New Roman" w:cs="Times New Roman"/>
          <w:i/>
          <w:color w:val="000000" w:themeColor="text1"/>
          <w:rPrChange w:id="140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shape,</w:t>
      </w:r>
      <w:del w:id="1402" w:author="Kaviya Nagaraj" w:date="2023-09-13T11:18:00Z">
        <w:r w:rsidR="00105ACD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0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05ACD" w:rsidRPr="006F7243">
        <w:rPr>
          <w:rFonts w:ascii="Times New Roman" w:eastAsia="Times New Roman" w:hAnsi="Times New Roman" w:cs="Times New Roman"/>
          <w:i/>
          <w:color w:val="000000" w:themeColor="text1"/>
          <w:rPrChange w:id="140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size,</w:t>
      </w:r>
      <w:del w:id="1407" w:author="Kaviya Nagaraj" w:date="2023-09-13T11:18:00Z">
        <w:r w:rsidR="00105ACD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0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05ACD" w:rsidRPr="006F7243">
        <w:rPr>
          <w:rFonts w:ascii="Times New Roman" w:eastAsia="Times New Roman" w:hAnsi="Times New Roman" w:cs="Times New Roman"/>
          <w:i/>
          <w:color w:val="000000" w:themeColor="text1"/>
          <w:rPrChange w:id="141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structure,</w:t>
      </w:r>
      <w:del w:id="1412" w:author="Kaviya Nagaraj" w:date="2023-09-13T11:18:00Z">
        <w:r w:rsidR="00105ACD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1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C62E66" w:rsidRPr="006F7243">
        <w:rPr>
          <w:rFonts w:ascii="Times New Roman" w:eastAsia="Times New Roman" w:hAnsi="Times New Roman" w:cs="Times New Roman"/>
          <w:i/>
          <w:color w:val="000000" w:themeColor="text1"/>
          <w:rPrChange w:id="141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number,</w:t>
      </w:r>
      <w:del w:id="1417" w:author="Kaviya Nagaraj" w:date="2023-09-13T11:18:00Z">
        <w:r w:rsidR="00C62E66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1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C62E66" w:rsidRPr="006F7243">
        <w:rPr>
          <w:rFonts w:ascii="Times New Roman" w:eastAsia="Times New Roman" w:hAnsi="Times New Roman" w:cs="Times New Roman"/>
          <w:i/>
          <w:color w:val="000000" w:themeColor="text1"/>
          <w:rPrChange w:id="142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1422" w:author="Kaviya Nagaraj" w:date="2023-09-13T11:18:00Z">
        <w:r w:rsidR="00C62E66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2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C62E66" w:rsidRPr="006F7243">
        <w:rPr>
          <w:rFonts w:ascii="Times New Roman" w:eastAsia="Times New Roman" w:hAnsi="Times New Roman" w:cs="Times New Roman"/>
          <w:i/>
          <w:color w:val="000000" w:themeColor="text1"/>
          <w:rPrChange w:id="142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eruption</w:t>
      </w:r>
      <w:del w:id="1427" w:author="Kaviya Nagaraj" w:date="2023-09-13T11:18:00Z">
        <w:r w:rsidR="00C62E66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2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C62E66" w:rsidRPr="006F7243">
        <w:rPr>
          <w:rFonts w:ascii="Times New Roman" w:eastAsia="Times New Roman" w:hAnsi="Times New Roman" w:cs="Times New Roman"/>
          <w:i/>
          <w:color w:val="000000" w:themeColor="text1"/>
          <w:rPrChange w:id="143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of</w:t>
      </w:r>
      <w:del w:id="1432" w:author="Kaviya Nagaraj" w:date="2023-09-13T11:18:00Z">
        <w:r w:rsidR="00C62E66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3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3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C62E66" w:rsidRPr="006F7243">
        <w:rPr>
          <w:rFonts w:ascii="Times New Roman" w:eastAsia="Times New Roman" w:hAnsi="Times New Roman" w:cs="Times New Roman"/>
          <w:i/>
          <w:color w:val="000000" w:themeColor="text1"/>
          <w:rPrChange w:id="143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teeth.</w:t>
      </w:r>
      <w:del w:id="1437" w:author="Kaviya Nagaraj" w:date="2023-09-13T11:18:00Z">
        <w:r w:rsidR="001D7A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3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3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D7A4A" w:rsidRPr="006F7243">
        <w:rPr>
          <w:rFonts w:ascii="Times New Roman" w:eastAsia="Times New Roman" w:hAnsi="Times New Roman" w:cs="Times New Roman"/>
          <w:i/>
          <w:color w:val="000000" w:themeColor="text1"/>
          <w:rPrChange w:id="144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In</w:t>
      </w:r>
      <w:del w:id="1442" w:author="Kaviya Nagaraj" w:date="2023-09-13T11:18:00Z">
        <w:r w:rsidR="001D7A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4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4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D7A4A" w:rsidRPr="006F7243">
        <w:rPr>
          <w:rFonts w:ascii="Times New Roman" w:eastAsia="Times New Roman" w:hAnsi="Times New Roman" w:cs="Times New Roman"/>
          <w:i/>
          <w:color w:val="000000" w:themeColor="text1"/>
          <w:rPrChange w:id="144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conclusion,</w:t>
      </w:r>
      <w:del w:id="1447" w:author="Kaviya Nagaraj" w:date="2023-09-13T11:18:00Z">
        <w:r w:rsidR="001D7A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4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D7A4A" w:rsidRPr="006F7243">
        <w:rPr>
          <w:rFonts w:ascii="Times New Roman" w:eastAsia="Times New Roman" w:hAnsi="Times New Roman" w:cs="Times New Roman"/>
          <w:i/>
          <w:color w:val="000000" w:themeColor="text1"/>
          <w:rPrChange w:id="145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it</w:t>
      </w:r>
      <w:del w:id="1452" w:author="Kaviya Nagaraj" w:date="2023-09-13T11:18:00Z">
        <w:r w:rsidR="001D7A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5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D7A4A" w:rsidRPr="006F7243">
        <w:rPr>
          <w:rFonts w:ascii="Times New Roman" w:eastAsia="Times New Roman" w:hAnsi="Times New Roman" w:cs="Times New Roman"/>
          <w:i/>
          <w:color w:val="000000" w:themeColor="text1"/>
          <w:rPrChange w:id="145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was</w:t>
      </w:r>
      <w:del w:id="1457" w:author="Kaviya Nagaraj" w:date="2023-09-13T11:18:00Z">
        <w:r w:rsidR="001D7A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5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D7A4A" w:rsidRPr="006F7243">
        <w:rPr>
          <w:rFonts w:ascii="Times New Roman" w:eastAsia="Times New Roman" w:hAnsi="Times New Roman" w:cs="Times New Roman"/>
          <w:i/>
          <w:color w:val="000000" w:themeColor="text1"/>
          <w:rPrChange w:id="146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noted</w:t>
      </w:r>
      <w:del w:id="1462" w:author="Kaviya Nagaraj" w:date="2023-09-13T11:18:00Z">
        <w:r w:rsidR="001D7A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6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1D7A4A" w:rsidRPr="006F7243">
        <w:rPr>
          <w:rFonts w:ascii="Times New Roman" w:eastAsia="Times New Roman" w:hAnsi="Times New Roman" w:cs="Times New Roman"/>
          <w:i/>
          <w:color w:val="000000" w:themeColor="text1"/>
          <w:rPrChange w:id="146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that</w:t>
      </w:r>
      <w:del w:id="1467" w:author="Kaviya Nagaraj" w:date="2023-09-13T11:18:00Z">
        <w:r w:rsidR="001D7A4A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6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6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7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A139E8" w:rsidRPr="006F7243">
        <w:rPr>
          <w:rFonts w:ascii="Times New Roman" w:eastAsia="Times New Roman" w:hAnsi="Times New Roman" w:cs="Times New Roman"/>
          <w:i/>
          <w:color w:val="000000" w:themeColor="text1"/>
          <w:rPrChange w:id="147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Sella</w:t>
      </w:r>
      <w:del w:id="1472" w:author="Kaviya Nagaraj" w:date="2023-09-13T11:18:00Z">
        <w:r w:rsidR="00A139E8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7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7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7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A139E8" w:rsidRPr="006F7243">
        <w:rPr>
          <w:rFonts w:ascii="Times New Roman" w:eastAsia="Times New Roman" w:hAnsi="Times New Roman" w:cs="Times New Roman"/>
          <w:i/>
          <w:color w:val="000000" w:themeColor="text1"/>
          <w:rPrChange w:id="147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turcica</w:t>
      </w:r>
      <w:del w:id="1477" w:author="Kaviya Nagaraj" w:date="2023-09-13T11:18:00Z">
        <w:r w:rsidR="00A139E8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7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A139E8" w:rsidRPr="006F7243">
        <w:rPr>
          <w:rFonts w:ascii="Times New Roman" w:eastAsia="Times New Roman" w:hAnsi="Times New Roman" w:cs="Times New Roman"/>
          <w:i/>
          <w:color w:val="000000" w:themeColor="text1"/>
          <w:rPrChange w:id="148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bridging</w:t>
      </w:r>
      <w:del w:id="1482" w:author="Kaviya Nagaraj" w:date="2023-09-13T11:18:00Z">
        <w:r w:rsidR="00A139E8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8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8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8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A139E8" w:rsidRPr="006F7243">
        <w:rPr>
          <w:rFonts w:ascii="Times New Roman" w:eastAsia="Times New Roman" w:hAnsi="Times New Roman" w:cs="Times New Roman"/>
          <w:i/>
          <w:color w:val="000000" w:themeColor="text1"/>
          <w:rPrChange w:id="148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is</w:t>
      </w:r>
      <w:del w:id="1487" w:author="Kaviya Nagaraj" w:date="2023-09-13T11:18:00Z">
        <w:r w:rsidR="00A139E8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8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9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B160D7" w:rsidRPr="006F7243">
        <w:rPr>
          <w:rFonts w:ascii="Times New Roman" w:eastAsia="Times New Roman" w:hAnsi="Times New Roman" w:cs="Times New Roman"/>
          <w:i/>
          <w:color w:val="000000" w:themeColor="text1"/>
          <w:rPrChange w:id="149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frequently</w:t>
      </w:r>
      <w:del w:id="1492" w:author="Kaviya Nagaraj" w:date="2023-09-13T11:18:00Z">
        <w:r w:rsidR="00B160D7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9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49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B160D7" w:rsidRPr="006F7243">
        <w:rPr>
          <w:rFonts w:ascii="Times New Roman" w:eastAsia="Times New Roman" w:hAnsi="Times New Roman" w:cs="Times New Roman"/>
          <w:i/>
          <w:color w:val="000000" w:themeColor="text1"/>
          <w:rPrChange w:id="149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observed</w:t>
      </w:r>
      <w:del w:id="1497" w:author="Kaviya Nagaraj" w:date="2023-09-13T11:18:00Z">
        <w:r w:rsidR="00A139E8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4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49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0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A139E8" w:rsidRPr="006F7243">
        <w:rPr>
          <w:rFonts w:ascii="Times New Roman" w:eastAsia="Times New Roman" w:hAnsi="Times New Roman" w:cs="Times New Roman"/>
          <w:i/>
          <w:color w:val="000000" w:themeColor="text1"/>
          <w:rPrChange w:id="150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in</w:t>
      </w:r>
      <w:del w:id="1502" w:author="Kaviya Nagaraj" w:date="2023-09-13T11:18:00Z">
        <w:r w:rsidR="00A139E8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0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0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A4665" w:rsidRPr="006F7243">
        <w:rPr>
          <w:rFonts w:ascii="Times New Roman" w:eastAsia="Times New Roman" w:hAnsi="Times New Roman" w:cs="Times New Roman"/>
          <w:i/>
          <w:color w:val="000000" w:themeColor="text1"/>
          <w:rPrChange w:id="150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orthodontic</w:t>
      </w:r>
      <w:del w:id="1507" w:author="Kaviya Nagaraj" w:date="2023-09-13T11:18:00Z">
        <w:r w:rsidR="00EA4665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0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1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EA4665" w:rsidRPr="006F7243">
        <w:rPr>
          <w:rFonts w:ascii="Times New Roman" w:eastAsia="Times New Roman" w:hAnsi="Times New Roman" w:cs="Times New Roman"/>
          <w:i/>
          <w:color w:val="000000" w:themeColor="text1"/>
          <w:rPrChange w:id="151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patients</w:t>
      </w:r>
      <w:del w:id="1512" w:author="Kaviya Nagaraj" w:date="2023-09-13T11:18:00Z">
        <w:r w:rsidR="0089399B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1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1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780091" w:rsidRPr="006F7243">
        <w:rPr>
          <w:rFonts w:ascii="Times New Roman" w:eastAsia="Times New Roman" w:hAnsi="Times New Roman" w:cs="Times New Roman"/>
          <w:i/>
          <w:color w:val="000000" w:themeColor="text1"/>
          <w:rPrChange w:id="151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measuring</w:t>
      </w:r>
      <w:del w:id="1517" w:author="Kaviya Nagaraj" w:date="2023-09-13T11:18:00Z">
        <w:r w:rsidR="00780091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1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1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2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780091" w:rsidRPr="006F7243">
        <w:rPr>
          <w:rFonts w:ascii="Times New Roman" w:eastAsia="Times New Roman" w:hAnsi="Times New Roman" w:cs="Times New Roman"/>
          <w:i/>
          <w:color w:val="000000" w:themeColor="text1"/>
          <w:rPrChange w:id="152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</w:t>
      </w:r>
      <w:del w:id="1522" w:author="Kaviya Nagaraj" w:date="2023-09-13T11:18:00Z">
        <w:r w:rsidR="00780091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2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2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2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780091" w:rsidRPr="006F7243">
        <w:rPr>
          <w:rFonts w:ascii="Times New Roman" w:eastAsia="Times New Roman" w:hAnsi="Times New Roman" w:cs="Times New Roman"/>
          <w:i/>
          <w:color w:val="000000" w:themeColor="text1"/>
          <w:rPrChange w:id="152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clear</w:t>
      </w:r>
      <w:del w:id="1527" w:author="Kaviya Nagaraj" w:date="2023-09-13T11:18:00Z">
        <w:r w:rsidR="00780091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2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2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3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780091" w:rsidRPr="006F7243">
        <w:rPr>
          <w:rFonts w:ascii="Times New Roman" w:eastAsia="Times New Roman" w:hAnsi="Times New Roman" w:cs="Times New Roman"/>
          <w:i/>
          <w:color w:val="000000" w:themeColor="text1"/>
          <w:rPrChange w:id="153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correlation</w:t>
      </w:r>
      <w:del w:id="1532" w:author="Kaviya Nagaraj" w:date="2023-09-13T11:18:00Z">
        <w:r w:rsidR="00780091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3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3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3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C17560" w:rsidRPr="006F7243">
        <w:rPr>
          <w:rFonts w:ascii="Times New Roman" w:eastAsia="Times New Roman" w:hAnsi="Times New Roman" w:cs="Times New Roman"/>
          <w:i/>
          <w:color w:val="000000" w:themeColor="text1"/>
          <w:rPrChange w:id="153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between</w:t>
      </w:r>
      <w:del w:id="1537" w:author="Kaviya Nagaraj" w:date="2023-09-13T11:18:00Z">
        <w:r w:rsidR="00C17560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3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3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4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4A551F" w:rsidRPr="006F7243">
        <w:rPr>
          <w:rFonts w:ascii="Times New Roman" w:eastAsia="Times New Roman" w:hAnsi="Times New Roman" w:cs="Times New Roman"/>
          <w:i/>
          <w:color w:val="000000" w:themeColor="text1"/>
          <w:rPrChange w:id="154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dental</w:t>
      </w:r>
      <w:del w:id="1542" w:author="Kaviya Nagaraj" w:date="2023-09-13T11:18:00Z">
        <w:r w:rsidR="004A551F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4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4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4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4A551F" w:rsidRPr="006F7243">
        <w:rPr>
          <w:rFonts w:ascii="Times New Roman" w:eastAsia="Times New Roman" w:hAnsi="Times New Roman" w:cs="Times New Roman"/>
          <w:i/>
          <w:color w:val="000000" w:themeColor="text1"/>
          <w:rPrChange w:id="154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anomalies</w:t>
      </w:r>
      <w:del w:id="1547" w:author="Kaviya Nagaraj" w:date="2023-09-13T11:18:00Z">
        <w:r w:rsidR="004A551F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4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4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5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4A551F" w:rsidRPr="006F7243">
        <w:rPr>
          <w:rFonts w:ascii="Times New Roman" w:eastAsia="Times New Roman" w:hAnsi="Times New Roman" w:cs="Times New Roman"/>
          <w:i/>
          <w:color w:val="000000" w:themeColor="text1"/>
          <w:rPrChange w:id="155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and</w:t>
      </w:r>
      <w:del w:id="1552" w:author="Kaviya Nagaraj" w:date="2023-09-13T11:18:00Z">
        <w:r w:rsidR="004A551F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5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5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5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4A551F" w:rsidRPr="006F7243">
        <w:rPr>
          <w:rFonts w:ascii="Times New Roman" w:eastAsia="Times New Roman" w:hAnsi="Times New Roman" w:cs="Times New Roman"/>
          <w:i/>
          <w:color w:val="000000" w:themeColor="text1"/>
          <w:rPrChange w:id="155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Sella</w:t>
      </w:r>
      <w:del w:id="1557" w:author="Kaviya Nagaraj" w:date="2023-09-13T11:18:00Z">
        <w:r w:rsidR="004A551F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5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5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6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4A551F" w:rsidRPr="006F7243">
        <w:rPr>
          <w:rFonts w:ascii="Times New Roman" w:eastAsia="Times New Roman" w:hAnsi="Times New Roman" w:cs="Times New Roman"/>
          <w:i/>
          <w:color w:val="000000" w:themeColor="text1"/>
          <w:rPrChange w:id="1561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bridging.</w:t>
      </w:r>
      <w:del w:id="1562" w:author="Kaviya Nagaraj" w:date="2023-09-13T11:18:00Z">
        <w:r w:rsidR="004A551F"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6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64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65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</w:p>
    <w:p w14:paraId="0F4B6837" w14:textId="77777777" w:rsidR="006B7D3D" w:rsidRDefault="00D44E58">
      <w:pPr>
        <w:pBdr>
          <w:top w:val="nil"/>
          <w:left w:val="nil"/>
          <w:bottom w:val="single" w:sz="4" w:space="1" w:color="auto"/>
          <w:right w:val="nil"/>
          <w:between w:val="nil"/>
        </w:pBdr>
        <w:spacing w:before="120" w:after="120" w:line="300" w:lineRule="exact"/>
        <w:jc w:val="both"/>
        <w:rPr>
          <w:ins w:id="1566" w:author="Kaviya Nagaraj" w:date="2023-09-13T11:25:00Z"/>
          <w:rFonts w:ascii="Times New Roman" w:eastAsia="Times New Roman" w:hAnsi="Times New Roman" w:cs="Times New Roman"/>
          <w:i/>
          <w:color w:val="000000" w:themeColor="text1"/>
        </w:rPr>
        <w:pPrChange w:id="1567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before="120" w:after="120" w:line="300" w:lineRule="exact"/>
            <w:jc w:val="both"/>
          </w:pPr>
        </w:pPrChange>
      </w:pPr>
      <w:r w:rsidRPr="006F7243">
        <w:rPr>
          <w:rFonts w:ascii="Times New Roman" w:eastAsia="Times New Roman" w:hAnsi="Times New Roman" w:cs="Times New Roman"/>
          <w:b/>
          <w:i/>
          <w:color w:val="000000" w:themeColor="text1"/>
          <w:rPrChange w:id="1568" w:author="Kaviya Nagaraj" w:date="2023-09-13T11:24:00Z">
            <w:rPr>
              <w:rFonts w:ascii="Times New Roman" w:eastAsia="Times New Roman" w:hAnsi="Times New Roman" w:cs="Times New Roman"/>
              <w:b/>
              <w:iCs/>
              <w:color w:val="000000" w:themeColor="text1"/>
            </w:rPr>
          </w:rPrChange>
        </w:rPr>
        <w:t>Key</w:t>
      </w:r>
      <w:del w:id="1569" w:author="Kaviya Nagaraj" w:date="2023-09-13T11:18:00Z">
        <w:r w:rsidRPr="006F7243" w:rsidDel="00AC5ABC">
          <w:rPr>
            <w:rFonts w:ascii="Times New Roman" w:eastAsia="Times New Roman" w:hAnsi="Times New Roman" w:cs="Times New Roman"/>
            <w:b/>
            <w:i/>
            <w:color w:val="000000" w:themeColor="text1"/>
            <w:rPrChange w:id="1570" w:author="Kaviya Nagaraj" w:date="2023-09-13T11:24:00Z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rPrChange>
          </w:rPr>
          <w:delText xml:space="preserve"> </w:delText>
        </w:r>
      </w:del>
      <w:r w:rsidRPr="006F7243">
        <w:rPr>
          <w:rFonts w:ascii="Times New Roman" w:eastAsia="Times New Roman" w:hAnsi="Times New Roman" w:cs="Times New Roman"/>
          <w:b/>
          <w:i/>
          <w:color w:val="000000" w:themeColor="text1"/>
          <w:rPrChange w:id="1571" w:author="Kaviya Nagaraj" w:date="2023-09-13T11:24:00Z">
            <w:rPr>
              <w:rFonts w:ascii="Times New Roman" w:eastAsia="Times New Roman" w:hAnsi="Times New Roman" w:cs="Times New Roman"/>
              <w:b/>
              <w:iCs/>
              <w:color w:val="000000" w:themeColor="text1"/>
            </w:rPr>
          </w:rPrChange>
        </w:rPr>
        <w:t>words:</w:t>
      </w:r>
      <w:del w:id="1572" w:author="Kaviya Nagaraj" w:date="2023-09-13T11:18:00Z">
        <w:r w:rsidRPr="006F7243" w:rsidDel="00AC5ABC">
          <w:rPr>
            <w:rFonts w:ascii="Times New Roman" w:eastAsia="Times New Roman" w:hAnsi="Times New Roman" w:cs="Times New Roman"/>
            <w:b/>
            <w:i/>
            <w:color w:val="000000" w:themeColor="text1"/>
            <w:rPrChange w:id="1573" w:author="Kaviya Nagaraj" w:date="2023-09-13T11:24:00Z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rPrChange>
          </w:rPr>
          <w:delText xml:space="preserve"> </w:delText>
        </w:r>
      </w:del>
      <w:ins w:id="1574" w:author="Kaviya Nagaraj" w:date="2023-09-13T11:18:00Z">
        <w:r w:rsidR="00AC5ABC" w:rsidRPr="006F7243">
          <w:rPr>
            <w:rFonts w:ascii="Times New Roman" w:eastAsia="Times New Roman" w:hAnsi="Times New Roman" w:cs="Times New Roman"/>
            <w:b/>
            <w:i/>
            <w:color w:val="000000" w:themeColor="text1"/>
            <w:rPrChange w:id="1575" w:author="Kaviya Nagaraj" w:date="2023-09-13T11:24:00Z">
              <w:rPr>
                <w:rFonts w:ascii="Times New Roman" w:eastAsia="Times New Roman" w:hAnsi="Times New Roman" w:cs="Times New Roman"/>
                <w:b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576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Sella</w:t>
      </w:r>
      <w:del w:id="1577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7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79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80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F7243" w:rsidRPr="006F7243">
        <w:rPr>
          <w:rFonts w:ascii="Times New Roman" w:eastAsia="Times New Roman" w:hAnsi="Times New Roman" w:cs="Times New Roman"/>
          <w:i/>
          <w:color w:val="000000" w:themeColor="text1"/>
        </w:rPr>
        <w:t>Turcica</w:t>
      </w:r>
      <w:del w:id="1581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82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83" w:author="Kaviya Nagaraj" w:date="2023-09-13T11:18:00Z">
        <w:r w:rsidR="006F7243" w:rsidRPr="006F7243">
          <w:rPr>
            <w:rFonts w:ascii="Times New Roman" w:eastAsia="Times New Roman" w:hAnsi="Times New Roman" w:cs="Times New Roman"/>
            <w:i/>
            <w:color w:val="000000" w:themeColor="text1"/>
          </w:rPr>
          <w:t xml:space="preserve"> </w:t>
        </w:r>
      </w:ins>
      <w:r w:rsidR="006F7243" w:rsidRPr="006F7243">
        <w:rPr>
          <w:rFonts w:ascii="Times New Roman" w:eastAsia="Times New Roman" w:hAnsi="Times New Roman" w:cs="Times New Roman"/>
          <w:i/>
          <w:color w:val="000000" w:themeColor="text1"/>
        </w:rPr>
        <w:t>Bridging</w:t>
      </w:r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58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;</w:t>
      </w:r>
      <w:del w:id="1585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8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8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8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58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Dental</w:t>
      </w:r>
      <w:del w:id="1590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9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9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9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F7243" w:rsidRPr="006F7243">
        <w:rPr>
          <w:rFonts w:ascii="Times New Roman" w:eastAsia="Times New Roman" w:hAnsi="Times New Roman" w:cs="Times New Roman"/>
          <w:i/>
          <w:color w:val="000000" w:themeColor="text1"/>
        </w:rPr>
        <w:t>Anomalies</w:t>
      </w:r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59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;</w:t>
      </w:r>
      <w:del w:id="1595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59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59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59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59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Genetics;</w:t>
      </w:r>
      <w:del w:id="1600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60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60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60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60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Lateral</w:t>
      </w:r>
      <w:del w:id="1605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606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607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608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="006F7243" w:rsidRPr="006F7243">
        <w:rPr>
          <w:rFonts w:ascii="Times New Roman" w:eastAsia="Times New Roman" w:hAnsi="Times New Roman" w:cs="Times New Roman"/>
          <w:i/>
          <w:color w:val="000000" w:themeColor="text1"/>
        </w:rPr>
        <w:t>Cephalogram</w:t>
      </w:r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609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;</w:t>
      </w:r>
      <w:del w:id="1610" w:author="Kaviya Nagaraj" w:date="2023-09-13T11:18:00Z">
        <w:r w:rsidRPr="006F7243" w:rsidDel="00AC5ABC">
          <w:rPr>
            <w:rFonts w:ascii="Times New Roman" w:eastAsia="Times New Roman" w:hAnsi="Times New Roman" w:cs="Times New Roman"/>
            <w:i/>
            <w:color w:val="000000" w:themeColor="text1"/>
            <w:rPrChange w:id="1611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delText xml:space="preserve"> </w:delText>
        </w:r>
      </w:del>
      <w:ins w:id="1612" w:author="Kaviya Nagaraj" w:date="2023-09-13T11:18:00Z">
        <w:r w:rsidR="00AC5ABC" w:rsidRPr="006F7243">
          <w:rPr>
            <w:rFonts w:ascii="Times New Roman" w:eastAsia="Times New Roman" w:hAnsi="Times New Roman" w:cs="Times New Roman"/>
            <w:i/>
            <w:color w:val="000000" w:themeColor="text1"/>
            <w:rPrChange w:id="1613" w:author="Kaviya Nagaraj" w:date="2023-09-13T11:24:00Z">
              <w:rPr>
                <w:rFonts w:ascii="Times New Roman" w:eastAsia="Times New Roman" w:hAnsi="Times New Roman" w:cs="Times New Roman"/>
                <w:iCs/>
                <w:color w:val="000000" w:themeColor="text1"/>
              </w:rPr>
            </w:rPrChange>
          </w:rPr>
          <w:t xml:space="preserve"> </w:t>
        </w:r>
      </w:ins>
      <w:r w:rsidRPr="006F7243">
        <w:rPr>
          <w:rFonts w:ascii="Times New Roman" w:eastAsia="Times New Roman" w:hAnsi="Times New Roman" w:cs="Times New Roman"/>
          <w:i/>
          <w:color w:val="000000" w:themeColor="text1"/>
          <w:rPrChange w:id="1614" w:author="Kaviya Nagaraj" w:date="2023-09-13T11:24:00Z">
            <w:rPr>
              <w:rFonts w:ascii="Times New Roman" w:eastAsia="Times New Roman" w:hAnsi="Times New Roman" w:cs="Times New Roman"/>
              <w:iCs/>
              <w:color w:val="000000" w:themeColor="text1"/>
            </w:rPr>
          </w:rPrChange>
        </w:rPr>
        <w:t>Orthodontist</w:t>
      </w:r>
      <w:ins w:id="1615" w:author="Kaviya Nagaraj" w:date="2023-09-13T11:24:00Z">
        <w:r w:rsidR="006F7243">
          <w:rPr>
            <w:rFonts w:ascii="Times New Roman" w:eastAsia="Times New Roman" w:hAnsi="Times New Roman" w:cs="Times New Roman"/>
            <w:i/>
            <w:color w:val="000000" w:themeColor="text1"/>
          </w:rPr>
          <w:t>.</w:t>
        </w:r>
      </w:ins>
    </w:p>
    <w:p w14:paraId="4B5E0B05" w14:textId="77777777" w:rsidR="006B7D3D" w:rsidRDefault="006B7D3D" w:rsidP="006B7D3D">
      <w:pPr>
        <w:pBdr>
          <w:top w:val="nil"/>
          <w:left w:val="nil"/>
          <w:bottom w:val="nil"/>
          <w:right w:val="nil"/>
          <w:between w:val="nil"/>
        </w:pBdr>
        <w:spacing w:before="120" w:after="120" w:line="300" w:lineRule="exact"/>
        <w:jc w:val="both"/>
        <w:rPr>
          <w:ins w:id="1616" w:author="Kaviya Nagaraj" w:date="2023-09-13T11:25:00Z"/>
          <w:rFonts w:ascii="Times New Roman" w:eastAsia="Times New Roman" w:hAnsi="Times New Roman" w:cs="Times New Roman"/>
          <w:i/>
          <w:color w:val="000000" w:themeColor="text1"/>
        </w:rPr>
        <w:sectPr w:rsidR="006B7D3D" w:rsidSect="00B56968">
          <w:headerReference w:type="first" r:id="rId8"/>
          <w:footerReference w:type="first" r:id="rId9"/>
          <w:type w:val="continuous"/>
          <w:pgSz w:w="11906" w:h="16838" w:code="9"/>
          <w:pgMar w:top="1872" w:right="1440" w:bottom="1440" w:left="1440" w:header="720" w:footer="720" w:gutter="0"/>
          <w:pgNumType w:start="1"/>
          <w:cols w:space="720"/>
          <w:titlePg/>
          <w:docGrid w:linePitch="299"/>
          <w:sectPrChange w:id="1672" w:author="Kaviya Nagaraj" w:date="2023-09-13T11:56:00Z">
            <w:sectPr w:rsidR="006B7D3D" w:rsidSect="00B56968">
              <w:pgMar w:top="1440" w:right="1440" w:bottom="1440" w:left="1440" w:header="720" w:footer="720" w:gutter="0"/>
            </w:sectPr>
          </w:sectPrChange>
        </w:sectPr>
      </w:pPr>
    </w:p>
    <w:p w14:paraId="21BBFA34" w14:textId="1561DE8F" w:rsidR="005F7C30" w:rsidRPr="006B7D3D" w:rsidDel="006F7243" w:rsidRDefault="005F7C30">
      <w:pPr>
        <w:spacing w:before="120" w:after="120" w:line="300" w:lineRule="exact"/>
        <w:jc w:val="both"/>
        <w:rPr>
          <w:del w:id="1673" w:author="Priyanka Porwal" w:date="2023-08-28T10:46:00Z"/>
          <w:rFonts w:ascii="Times New Roman" w:eastAsia="Times New Roman" w:hAnsi="Times New Roman" w:cs="Times New Roman"/>
          <w:b/>
          <w:bCs/>
          <w:i/>
          <w:color w:val="000000" w:themeColor="text1"/>
          <w:sz w:val="26"/>
          <w:szCs w:val="26"/>
          <w:rPrChange w:id="1674" w:author="Kaviya Nagaraj" w:date="2023-09-13T11:25:00Z">
            <w:rPr>
              <w:del w:id="1675" w:author="Priyanka Porwal" w:date="2023-08-28T10:46:00Z"/>
              <w:rFonts w:ascii="Times New Roman" w:eastAsia="Times New Roman" w:hAnsi="Times New Roman" w:cs="Times New Roman"/>
              <w:i/>
              <w:color w:val="000000" w:themeColor="text1"/>
            </w:rPr>
          </w:rPrChange>
        </w:rPr>
        <w:pPrChange w:id="1676" w:author="Kaviya Nagaraj" w:date="2023-09-13T11:25:00Z">
          <w:pPr>
            <w:spacing w:after="0" w:line="300" w:lineRule="exact"/>
            <w:ind w:firstLine="245"/>
            <w:jc w:val="both"/>
          </w:pPr>
        </w:pPrChange>
      </w:pPr>
    </w:p>
    <w:p w14:paraId="1B8F5A27" w14:textId="03CAC9A2" w:rsidR="00551FBF" w:rsidRPr="006B7D3D" w:rsidDel="00DA16AB" w:rsidRDefault="00551FBF">
      <w:pPr>
        <w:spacing w:before="120" w:after="120" w:line="300" w:lineRule="exact"/>
        <w:jc w:val="both"/>
        <w:rPr>
          <w:del w:id="1677" w:author="Priyanka Porwal" w:date="2023-08-28T10:46:00Z"/>
          <w:b/>
          <w:bCs/>
          <w:sz w:val="26"/>
          <w:szCs w:val="26"/>
          <w:rPrChange w:id="1678" w:author="Kaviya Nagaraj" w:date="2023-09-13T11:25:00Z">
            <w:rPr>
              <w:del w:id="1679" w:author="Priyanka Porwal" w:date="2023-08-28T10:46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680" w:author="Kaviya Nagaraj" w:date="2023-09-13T11:25:00Z">
          <w:pPr>
            <w:spacing w:line="360" w:lineRule="auto"/>
            <w:jc w:val="both"/>
          </w:pPr>
        </w:pPrChange>
      </w:pPr>
    </w:p>
    <w:p w14:paraId="1B2EF969" w14:textId="77777777" w:rsidR="00285F87" w:rsidRPr="006B7D3D" w:rsidDel="00DA16AB" w:rsidRDefault="00285F87">
      <w:pPr>
        <w:spacing w:before="120" w:after="120" w:line="300" w:lineRule="exact"/>
        <w:jc w:val="both"/>
        <w:rPr>
          <w:del w:id="1681" w:author="Priyanka Porwal" w:date="2023-08-28T10:46:00Z"/>
          <w:b/>
          <w:bCs/>
          <w:sz w:val="26"/>
          <w:szCs w:val="26"/>
          <w:rPrChange w:id="1682" w:author="Kaviya Nagaraj" w:date="2023-09-13T11:25:00Z">
            <w:rPr>
              <w:del w:id="1683" w:author="Priyanka Porwal" w:date="2023-08-28T10:46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684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2F705DE6" w14:textId="77777777" w:rsidR="00FD4456" w:rsidRPr="006B7D3D" w:rsidDel="00DA16AB" w:rsidRDefault="00FD4456">
      <w:pPr>
        <w:spacing w:before="120" w:after="120" w:line="300" w:lineRule="exact"/>
        <w:jc w:val="both"/>
        <w:rPr>
          <w:del w:id="1685" w:author="Priyanka Porwal" w:date="2023-08-28T10:46:00Z"/>
          <w:b/>
          <w:bCs/>
          <w:sz w:val="26"/>
          <w:szCs w:val="26"/>
          <w:rPrChange w:id="1686" w:author="Kaviya Nagaraj" w:date="2023-09-13T11:25:00Z">
            <w:rPr>
              <w:del w:id="1687" w:author="Priyanka Porwal" w:date="2023-08-28T10:46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688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14DBCCE8" w14:textId="77777777" w:rsidR="00FD4456" w:rsidRPr="006B7D3D" w:rsidDel="007D2390" w:rsidRDefault="00FD4456">
      <w:pPr>
        <w:spacing w:before="120" w:after="120" w:line="300" w:lineRule="exact"/>
        <w:jc w:val="both"/>
        <w:rPr>
          <w:del w:id="1689" w:author="Priyanka Porwal" w:date="2023-08-28T10:27:00Z"/>
          <w:b/>
          <w:bCs/>
          <w:sz w:val="26"/>
          <w:szCs w:val="26"/>
          <w:rPrChange w:id="1690" w:author="Kaviya Nagaraj" w:date="2023-09-13T11:25:00Z">
            <w:rPr>
              <w:del w:id="1691" w:author="Priyanka Porwal" w:date="2023-08-28T10:2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692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61414B26" w14:textId="77777777" w:rsidR="00FD4456" w:rsidRPr="006B7D3D" w:rsidDel="007D2390" w:rsidRDefault="00FD4456">
      <w:pPr>
        <w:spacing w:before="120" w:after="120" w:line="300" w:lineRule="exact"/>
        <w:jc w:val="both"/>
        <w:rPr>
          <w:del w:id="1693" w:author="Priyanka Porwal" w:date="2023-08-28T10:27:00Z"/>
          <w:b/>
          <w:bCs/>
          <w:sz w:val="26"/>
          <w:szCs w:val="26"/>
          <w:rPrChange w:id="1694" w:author="Kaviya Nagaraj" w:date="2023-09-13T11:25:00Z">
            <w:rPr>
              <w:del w:id="1695" w:author="Priyanka Porwal" w:date="2023-08-28T10:2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696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3715AE64" w14:textId="4BF15729" w:rsidR="00FD4456" w:rsidRPr="006B7D3D" w:rsidDel="007D2390" w:rsidRDefault="00FD4456">
      <w:pPr>
        <w:spacing w:before="120" w:after="120" w:line="300" w:lineRule="exact"/>
        <w:jc w:val="both"/>
        <w:rPr>
          <w:del w:id="1697" w:author="Priyanka Porwal" w:date="2023-08-28T10:27:00Z"/>
          <w:b/>
          <w:bCs/>
          <w:sz w:val="26"/>
          <w:szCs w:val="26"/>
          <w:rPrChange w:id="1698" w:author="Kaviya Nagaraj" w:date="2023-09-13T11:25:00Z">
            <w:rPr>
              <w:del w:id="1699" w:author="Priyanka Porwal" w:date="2023-08-28T10:2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700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04A9B04A" w14:textId="7CDCCC0A" w:rsidR="00EA097D" w:rsidRPr="006B7D3D" w:rsidDel="007D2390" w:rsidRDefault="00EA097D">
      <w:pPr>
        <w:spacing w:before="120" w:after="120" w:line="300" w:lineRule="exact"/>
        <w:jc w:val="both"/>
        <w:rPr>
          <w:del w:id="1701" w:author="Priyanka Porwal" w:date="2023-08-28T10:27:00Z"/>
          <w:b/>
          <w:bCs/>
          <w:sz w:val="26"/>
          <w:szCs w:val="26"/>
          <w:rPrChange w:id="1702" w:author="Kaviya Nagaraj" w:date="2023-09-13T11:25:00Z">
            <w:rPr>
              <w:del w:id="1703" w:author="Priyanka Porwal" w:date="2023-08-28T10:2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704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3D8C8E93" w14:textId="54466974" w:rsidR="00EA097D" w:rsidRPr="006B7D3D" w:rsidDel="00DA16AB" w:rsidRDefault="00EA097D">
      <w:pPr>
        <w:spacing w:before="120" w:after="120" w:line="300" w:lineRule="exact"/>
        <w:jc w:val="both"/>
        <w:rPr>
          <w:del w:id="1705" w:author="Priyanka Porwal" w:date="2023-08-28T10:46:00Z"/>
          <w:b/>
          <w:bCs/>
          <w:sz w:val="26"/>
          <w:szCs w:val="26"/>
          <w:rPrChange w:id="1706" w:author="Kaviya Nagaraj" w:date="2023-09-13T11:25:00Z">
            <w:rPr>
              <w:del w:id="1707" w:author="Priyanka Porwal" w:date="2023-08-28T10:46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708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2C486EFE" w14:textId="71D6D6AB" w:rsidR="00EA097D" w:rsidRPr="006B7D3D" w:rsidDel="00DA16AB" w:rsidRDefault="00EA097D">
      <w:pPr>
        <w:spacing w:before="120" w:after="120" w:line="300" w:lineRule="exact"/>
        <w:jc w:val="both"/>
        <w:rPr>
          <w:del w:id="1709" w:author="Priyanka Porwal" w:date="2023-08-28T10:46:00Z"/>
          <w:b/>
          <w:bCs/>
          <w:sz w:val="26"/>
          <w:szCs w:val="26"/>
          <w:rPrChange w:id="1710" w:author="Kaviya Nagaraj" w:date="2023-09-13T11:25:00Z">
            <w:rPr>
              <w:del w:id="1711" w:author="Priyanka Porwal" w:date="2023-08-28T10:46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712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59F65A80" w14:textId="570CD19E" w:rsidR="00EA097D" w:rsidRPr="006B7D3D" w:rsidDel="00AC5ABC" w:rsidRDefault="00EA097D">
      <w:pPr>
        <w:spacing w:before="120" w:after="120" w:line="300" w:lineRule="exact"/>
        <w:jc w:val="both"/>
        <w:rPr>
          <w:del w:id="1713" w:author="Kaviya Nagaraj" w:date="2023-09-13T11:17:00Z"/>
          <w:b/>
          <w:bCs/>
          <w:sz w:val="26"/>
          <w:szCs w:val="26"/>
          <w:rPrChange w:id="1714" w:author="Kaviya Nagaraj" w:date="2023-09-13T11:25:00Z">
            <w:rPr>
              <w:del w:id="1715" w:author="Kaviya Nagaraj" w:date="2023-09-13T11:1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716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720"/>
            <w:jc w:val="both"/>
          </w:pPr>
        </w:pPrChange>
      </w:pPr>
    </w:p>
    <w:p w14:paraId="6ECCA92C" w14:textId="21D27F67" w:rsidR="00955545" w:rsidRDefault="00955545">
      <w:pPr>
        <w:spacing w:before="120" w:after="120" w:line="300" w:lineRule="exact"/>
        <w:jc w:val="both"/>
        <w:rPr>
          <w:ins w:id="1717" w:author="Priyanka Porwal" w:date="2023-08-28T10:52:00Z"/>
          <w:del w:id="1718" w:author="Kaviya Nagaraj" w:date="2023-09-13T11:17:00Z"/>
          <w:b/>
          <w:bCs/>
          <w:sz w:val="26"/>
          <w:szCs w:val="26"/>
          <w:rPrChange w:id="1719" w:author="Kaviya Nagaraj" w:date="2023-09-13T11:25:00Z">
            <w:rPr>
              <w:ins w:id="1720" w:author="Priyanka Porwal" w:date="2023-08-28T10:52:00Z"/>
              <w:del w:id="1721" w:author="Kaviya Nagaraj" w:date="2023-09-13T11:1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sectPr w:rsidR="00000000" w:rsidSect="001C2190">
          <w:type w:val="continuous"/>
          <w:pgSz w:w="11906" w:h="16838" w:code="9"/>
          <w:pgMar w:top="1440" w:right="1440" w:bottom="1440" w:left="1440" w:header="720" w:footer="720" w:gutter="0"/>
          <w:pgNumType w:start="1"/>
          <w:cols w:num="2" w:space="533"/>
          <w:titlePg/>
          <w:docGrid w:linePitch="299"/>
          <w:sectPrChange w:id="1722" w:author="Kaviya Nagaraj" w:date="2023-09-13T11:30:00Z">
            <w:sectPr w:rsidR="00000000" w:rsidSect="001C2190">
              <w:pgSz w:w="12240" w:h="15840" w:code="1"/>
              <w:pgMar w:top="1440" w:right="1440" w:bottom="1440" w:left="1440" w:header="708" w:footer="708" w:gutter="0"/>
              <w:cols w:num="1" w:space="720"/>
              <w:titlePg w:val="0"/>
            </w:sectPr>
          </w:sectPrChange>
        </w:sectPr>
        <w:pPrChange w:id="1723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</w:p>
    <w:p w14:paraId="1194BE4D" w14:textId="236E6691" w:rsidR="007575F0" w:rsidRPr="006B7D3D" w:rsidDel="00AC5ABC" w:rsidRDefault="007575F0">
      <w:pPr>
        <w:spacing w:before="120" w:after="120" w:line="300" w:lineRule="exact"/>
        <w:jc w:val="both"/>
        <w:rPr>
          <w:del w:id="1724" w:author="Kaviya Nagaraj" w:date="2023-09-13T11:17:00Z"/>
          <w:b/>
          <w:bCs/>
          <w:sz w:val="26"/>
          <w:szCs w:val="26"/>
          <w:rPrChange w:id="1725" w:author="Kaviya Nagaraj" w:date="2023-09-13T11:25:00Z">
            <w:rPr>
              <w:del w:id="1726" w:author="Kaviya Nagaraj" w:date="2023-09-13T11:1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727" w:author="Kaviya Nagaraj" w:date="2023-09-13T11:25:00Z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jc w:val="both"/>
          </w:pPr>
        </w:pPrChange>
      </w:pPr>
    </w:p>
    <w:p w14:paraId="70455553" w14:textId="5D617B7A" w:rsidR="00955545" w:rsidRDefault="00955545">
      <w:pPr>
        <w:spacing w:before="120" w:after="120" w:line="300" w:lineRule="exact"/>
        <w:jc w:val="both"/>
        <w:rPr>
          <w:ins w:id="1728" w:author="Priyanka Porwal" w:date="2023-08-28T10:50:00Z"/>
          <w:del w:id="1729" w:author="Kaviya Nagaraj" w:date="2023-09-13T11:17:00Z"/>
          <w:b/>
          <w:bCs/>
          <w:sz w:val="26"/>
          <w:szCs w:val="26"/>
          <w:rPrChange w:id="1730" w:author="Kaviya Nagaraj" w:date="2023-09-13T11:25:00Z">
            <w:rPr>
              <w:ins w:id="1731" w:author="Priyanka Porwal" w:date="2023-08-28T10:50:00Z"/>
              <w:del w:id="1732" w:author="Kaviya Nagaraj" w:date="2023-09-13T11:1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sectPr w:rsidR="00000000" w:rsidSect="001C2190">
          <w:type w:val="continuous"/>
          <w:pgSz w:w="11906" w:h="16838" w:code="9"/>
          <w:pgMar w:top="1440" w:right="1440" w:bottom="1440" w:left="1440" w:header="720" w:footer="720" w:gutter="0"/>
          <w:pgNumType w:start="1"/>
          <w:cols w:num="2" w:space="533"/>
          <w:titlePg/>
          <w:docGrid w:linePitch="299"/>
          <w:sectPrChange w:id="1733" w:author="Kaviya Nagaraj" w:date="2023-09-13T11:30:00Z">
            <w:sectPr w:rsidR="00000000" w:rsidSect="001C2190">
              <w:pgSz w:w="12240" w:h="15840" w:code="1"/>
              <w:pgMar w:top="1440" w:right="1440" w:bottom="1440" w:left="1440" w:header="708" w:footer="708" w:gutter="0"/>
              <w:cols w:num="1" w:space="720"/>
              <w:titlePg w:val="0"/>
            </w:sectPr>
          </w:sectPrChange>
        </w:sectPr>
        <w:pPrChange w:id="1734" w:author="Kaviya Nagaraj" w:date="2023-09-13T11:25:00Z">
          <w:pPr>
            <w:pStyle w:val="ListParagraph"/>
            <w:numPr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70" w:hanging="270"/>
            <w:jc w:val="both"/>
          </w:pPr>
        </w:pPrChange>
      </w:pPr>
    </w:p>
    <w:p w14:paraId="00000011" w14:textId="0AD3052D" w:rsidR="00064984" w:rsidRPr="006B7D3D" w:rsidRDefault="00D44E58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rPrChange w:id="1735" w:author="Kaviya Nagaraj" w:date="2023-09-13T11:2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736" w:author="Kaviya Nagaraj" w:date="2023-09-13T11:25:00Z">
          <w:pPr>
            <w:pStyle w:val="ListParagraph"/>
            <w:numPr>
              <w:numId w:val="3"/>
            </w:numPr>
            <w:pBdr>
              <w:top w:val="nil"/>
              <w:left w:val="nil"/>
              <w:bottom w:val="nil"/>
              <w:right w:val="nil"/>
              <w:between w:val="nil"/>
            </w:pBdr>
            <w:spacing w:line="360" w:lineRule="auto"/>
            <w:ind w:left="270" w:hanging="270"/>
            <w:jc w:val="both"/>
          </w:pPr>
        </w:pPrChange>
      </w:pPr>
      <w:r w:rsidRPr="006B7D3D">
        <w:rPr>
          <w:rFonts w:ascii="Times New Roman" w:hAnsi="Times New Roman" w:cs="Times New Roman"/>
          <w:b/>
          <w:bCs/>
          <w:sz w:val="26"/>
          <w:szCs w:val="26"/>
          <w:rPrChange w:id="1737" w:author="Kaviya Nagaraj" w:date="2023-09-13T11:2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Introduction</w:t>
      </w:r>
      <w:del w:id="1738" w:author="Kaviya Nagaraj" w:date="2023-09-13T11:18:00Z">
        <w:r w:rsidRPr="006B7D3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9" w:author="Kaviya Nagaraj" w:date="2023-09-13T11:2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40" w:author="Kaviya Nagaraj" w:date="2023-09-13T11:18:00Z">
        <w:del w:id="1741" w:author="Nithya K" w:date="2023-09-25T14:53:00Z">
          <w:r w:rsidR="00AC5ABC" w:rsidRPr="006B7D3D" w:rsidDel="005D7C11">
            <w:rPr>
              <w:rFonts w:ascii="Times New Roman" w:hAnsi="Times New Roman" w:cs="Times New Roman"/>
              <w:b/>
              <w:bCs/>
              <w:sz w:val="26"/>
              <w:szCs w:val="26"/>
              <w:rPrChange w:id="1742" w:author="Kaviya Nagaraj" w:date="2023-09-13T11:25:00Z">
                <w:rPr/>
              </w:rPrChange>
            </w:rPr>
            <w:delText xml:space="preserve"> </w:delText>
          </w:r>
        </w:del>
      </w:ins>
    </w:p>
    <w:p w14:paraId="4A63F5AB" w14:textId="373F8EFD" w:rsidR="00344D9C" w:rsidRPr="00AC5ABC" w:rsidRDefault="009D7970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Cs/>
          <w:color w:val="000000" w:themeColor="text1"/>
          <w:rPrChange w:id="17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4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17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7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harmonious</w:t>
      </w:r>
      <w:del w:id="17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relationship</w:t>
      </w:r>
      <w:del w:id="17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17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7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17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structures</w:t>
      </w:r>
      <w:del w:id="17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mainly</w:t>
      </w:r>
      <w:del w:id="17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dictates</w:t>
      </w:r>
      <w:del w:id="17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facial</w:t>
      </w:r>
      <w:del w:id="17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7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aesthetic</w:t>
      </w:r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7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s.</w:t>
      </w:r>
      <w:del w:id="178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7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Anticipating</w:t>
      </w:r>
      <w:del w:id="179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7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79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7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7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7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direction</w:t>
      </w:r>
      <w:del w:id="179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180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magnitude</w:t>
      </w:r>
      <w:del w:id="180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81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facial</w:t>
      </w:r>
      <w:del w:id="181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growth</w:t>
      </w:r>
      <w:del w:id="181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8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before</w:t>
      </w:r>
      <w:del w:id="182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pubertal</w:t>
      </w:r>
      <w:del w:id="182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growth</w:t>
      </w:r>
      <w:del w:id="183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183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18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dvantageous</w:t>
      </w:r>
      <w:del w:id="1840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4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4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</w:t>
      </w:r>
      <w:del w:id="1844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4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4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evaluating</w:t>
      </w:r>
      <w:del w:id="1848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5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skeletal</w:t>
      </w:r>
      <w:del w:id="1852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5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disharmony</w:t>
      </w:r>
      <w:del w:id="1856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1860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864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6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6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6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potential</w:t>
      </w:r>
      <w:del w:id="1868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7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7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</w:t>
      </w:r>
      <w:del w:id="1872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87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opera</w:t>
      </w:r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tional</w:t>
      </w:r>
      <w:del w:id="187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control</w:t>
      </w:r>
      <w:del w:id="1881" w:author="Kaviya Nagaraj" w:date="2023-09-13T11:18:00Z">
        <w:r w:rsidR="00EC026E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83" w:author="Kaviya Nagaraj" w:date="2023-09-13T11:26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[1]</w:t>
        </w:r>
      </w:ins>
      <w:del w:id="1884" w:author="Kaviya Nagaraj" w:date="2023-09-13T11:26:00Z">
        <w:r w:rsidR="006C677C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18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3651FE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18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&lt;EndNote&gt;&lt;Cite&gt;&lt;Author&gt;Gracco&lt;/Author&gt;&lt;Year&gt;2017&lt;/Year&gt;&lt;RecNum&gt;1146&lt;/RecNum&gt;&lt;DisplayText&gt;[1]&lt;/DisplayText&gt;&lt;record&gt;&lt;rec-number&gt;1146&lt;/rec-number&gt;&lt;foreign-keys&gt;&lt;key app="EN" db-id="0x00ztp9pzzs23e2a0s59zv7sfftaa0tv0dw" timestamp="1687279873" guid="69bd3cd7-ca33-42fe-be97-9cfa7806300a"&gt;1146&lt;/key&gt;&lt;/foreign-keys&gt;&lt;ref-type name="Journal Article"&gt;17&lt;/ref-type&gt;&lt;contributors&gt;&lt;authors&gt;&lt;author&gt;Gracco, Antonio LT&lt;/author&gt;&lt;author&gt;Zanatta, Serena&lt;/author&gt;&lt;author&gt;Forin Valvecchi, Filippo&lt;/author&gt;&lt;author&gt;Bignotti, Denis&lt;/author&gt;&lt;author&gt;Perri, Alessandro&lt;/author&gt;&lt;author&gt;Baciliero, Francesco&lt;/author&gt;&lt;/authors&gt;&lt;/contributors&gt;&lt;titles&gt;&lt;title&gt;Prevalence of dental agenesis in a sample of Italian orthodontic patients: an epidemiological study&lt;/title&gt;&lt;secondary-title&gt;Progress in orthodontics&lt;/secondary-title&gt;&lt;/titles&gt;&lt;periodical&gt;&lt;full-title&gt;Progress in orthodontics&lt;/full-title&gt;&lt;/periodical&gt;&lt;pages&gt;1-7&lt;/pages&gt;&lt;volume&gt;18&lt;/volume&gt;&lt;number&gt;1&lt;/number&gt;&lt;dates&gt;&lt;year&gt;2017&lt;/year&gt;&lt;/dates&gt;&lt;isbn&gt;2196-1042&lt;/isbn&gt;&lt;urls&gt;&lt;/urls&gt;&lt;/record&gt;&lt;/Cite&gt;&lt;/EndNote&gt;</w:delInstrText>
        </w:r>
        <w:r w:rsidR="006C677C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18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6C677C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1888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[1]</w:delText>
        </w:r>
        <w:r w:rsidR="006C677C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18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189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Early</w:t>
      </w:r>
      <w:del w:id="189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8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8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8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detection</w:t>
      </w:r>
      <w:del w:id="189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90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skeletal</w:t>
      </w:r>
      <w:del w:id="190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malocclusions</w:t>
      </w:r>
      <w:del w:id="191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facilitates</w:t>
      </w:r>
      <w:del w:id="191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prompt</w:t>
      </w:r>
      <w:del w:id="191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conservative</w:t>
      </w:r>
      <w:del w:id="192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treatment</w:t>
      </w:r>
      <w:del w:id="192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using</w:t>
      </w:r>
      <w:del w:id="193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functional/orthopedic</w:t>
      </w:r>
      <w:del w:id="193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devices.</w:t>
      </w:r>
      <w:del w:id="193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94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analysis</w:t>
      </w:r>
      <w:del w:id="194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95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these</w:t>
      </w:r>
      <w:del w:id="195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structures</w:t>
      </w:r>
      <w:del w:id="195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serves</w:t>
      </w:r>
      <w:del w:id="196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not</w:t>
      </w:r>
      <w:del w:id="196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only</w:t>
      </w:r>
      <w:del w:id="197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97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diagnose</w:t>
      </w:r>
      <w:del w:id="197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but</w:t>
      </w:r>
      <w:del w:id="198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also</w:t>
      </w:r>
      <w:del w:id="198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99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monitor</w:t>
      </w:r>
      <w:del w:id="199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9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9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19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orthodontic</w:t>
      </w:r>
      <w:del w:id="199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outcomes.</w:t>
      </w:r>
      <w:del w:id="200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2007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superimposition</w:t>
      </w:r>
      <w:del w:id="2011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pattern</w:t>
      </w:r>
      <w:del w:id="2015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201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0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cephalometric</w:t>
      </w:r>
      <w:del w:id="202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0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0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X</w:t>
      </w:r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-ray</w:t>
      </w:r>
      <w:del w:id="2028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3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2032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2036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3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powerful</w:t>
      </w:r>
      <w:del w:id="2040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4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4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tool</w:t>
      </w:r>
      <w:del w:id="2044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4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4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</w:t>
      </w:r>
      <w:del w:id="2048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5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predicting</w:t>
      </w:r>
      <w:del w:id="2052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5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growth</w:t>
      </w:r>
      <w:del w:id="2056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over</w:t>
      </w:r>
      <w:del w:id="2060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20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</w:t>
      </w:r>
      <w:del w:id="20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0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extended</w:t>
      </w:r>
      <w:del w:id="2069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period</w:t>
      </w:r>
      <w:del w:id="2073" w:author="Kaviya Nagaraj" w:date="2023-09-13T11:18:00Z">
        <w:r w:rsidR="006C67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75" w:author="Kaviya Nagaraj" w:date="2023-09-13T11:26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[2]</w:t>
        </w:r>
      </w:ins>
      <w:del w:id="2076" w:author="Kaviya Nagaraj" w:date="2023-09-13T11:26:00Z">
        <w:r w:rsidR="00C654D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0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3651FE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0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&lt;EndNote&gt;&lt;Cite&gt;&lt;Author&gt;MacDonald&lt;/Author&gt;&lt;Year&gt;2022&lt;/Year&gt;&lt;RecNum&gt;1121&lt;/RecNum&gt;&lt;DisplayText&gt;[2]&lt;/DisplayText&gt;&lt;record&gt;&lt;rec-number&gt;1121&lt;/rec-number&gt;&lt;foreign-keys&gt;&lt;key app="EN" db-id="0x00ztp9pzzs23e2a0s59zv7sfftaa0tv0dw" timestamp="1687279616" guid="632cc940-ced7-417c-a7fa-c0788866f5b0"&gt;1121&lt;/key&gt;&lt;/foreign-keys&gt;&lt;ref-type name="Journal Article"&gt;17&lt;/ref-type&gt;&lt;contributors&gt;&lt;authors&gt;&lt;author&gt;MacDonald, D.&lt;/author&gt;&lt;author&gt;Patel, A.&lt;/author&gt;&lt;author&gt;Zou, B.&lt;/author&gt;&lt;author&gt;Yen, E.&lt;/author&gt;&lt;author&gt;Vora, S. R.&lt;/author&gt;&lt;/authors&gt;&lt;/contributors&gt;&lt;auth-address&gt;Division of Oral and Maxillofacial Radiology, Faculty of Dentistry, University of British Columbia, Vancouver, British Columbia, Canada.&amp;#xD;Division of Orthodontics, Faculty of Dentistry, University of British Columbia, Vancouver, British Columbia, Canada.&lt;/auth-address&gt;&lt;titles&gt;&lt;title&gt;A retrospective study of incidental findings occurring in a consecutive case series of lateral cephalograms of 12- to 20-year-old patients referred for routine orthodontic treatment&lt;/title&gt;&lt;secondary-title&gt;Imaging Sci Dent&lt;/secondary-title&gt;&lt;/titles&gt;&lt;periodical&gt;&lt;full-title&gt;Imaging Sci Dent&lt;/full-title&gt;&lt;/periodical&gt;&lt;pages&gt;295-302&lt;/pages&gt;&lt;volume&gt;52&lt;/volume&gt;&lt;number&gt;3&lt;/number&gt;&lt;edition&gt;20220602&lt;/edition&gt;&lt;keywords&gt;&lt;keyword&gt;Cephalometry&lt;/keyword&gt;&lt;keyword&gt;Incidental Findings&lt;/keyword&gt;&lt;keyword&gt;Orthodontics&lt;/keyword&gt;&lt;/keywords&gt;&lt;dates&gt;&lt;year&gt;2022&lt;/year&gt;&lt;pub-dates&gt;&lt;date&gt;Sep&lt;/date&gt;&lt;/pub-dates&gt;&lt;/dates&gt;&lt;isbn&gt;2233-7822 (Print)&amp;#xD;2233-7822&lt;/isbn&gt;&lt;accession-num&gt;36238700&lt;/accession-num&gt;&lt;urls&gt;&lt;/urls&gt;&lt;custom1&gt;Conflicts of Interest: None&lt;/custom1&gt;&lt;custom2&gt;PMC9530292&lt;/custom2&gt;&lt;electronic-resource-num&gt;10.5624/isd.20220402&lt;/electronic-resource-num&gt;&lt;remote-database-provider&gt;NLM&lt;/remote-database-provider&gt;&lt;language&gt;eng&lt;/language&gt;&lt;/record&gt;&lt;/Cite&gt;&lt;/EndNote&gt;</w:delInstrText>
        </w:r>
        <w:r w:rsidR="00C654D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0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C654D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208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[2]</w:delText>
        </w:r>
        <w:r w:rsidR="00C654D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0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892D4C" w:rsidRPr="00AC5ABC">
        <w:rPr>
          <w:rFonts w:ascii="Times New Roman" w:eastAsia="Times New Roman" w:hAnsi="Times New Roman" w:cs="Times New Roman"/>
          <w:color w:val="000000" w:themeColor="text1"/>
          <w:rPrChange w:id="20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2083" w:author="Kaviya Nagaraj" w:date="2023-09-13T11:18:00Z">
        <w:r w:rsidR="00892D4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0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2087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0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2091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0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(ST)</w:t>
      </w:r>
      <w:del w:id="2095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0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0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0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2099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1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</w:t>
      </w:r>
      <w:del w:id="2103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1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anatomical</w:t>
      </w:r>
      <w:del w:id="2107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1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fossa</w:t>
      </w:r>
      <w:del w:id="2111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1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21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1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21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1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mid-cranial</w:t>
      </w:r>
      <w:del w:id="21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1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area</w:t>
      </w:r>
      <w:del w:id="21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1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2131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1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incorporates</w:t>
      </w:r>
      <w:del w:id="2135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1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2139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1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pituitary</w:t>
      </w:r>
      <w:del w:id="2143" w:author="Kaviya Nagaraj" w:date="2023-09-13T11:18:00Z">
        <w:r w:rsidR="00D44E5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21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gland</w:t>
      </w:r>
      <w:r w:rsidR="007B0AC6" w:rsidRPr="00AC5ABC">
        <w:rPr>
          <w:rFonts w:ascii="Times New Roman" w:eastAsia="Times New Roman" w:hAnsi="Times New Roman" w:cs="Times New Roman"/>
          <w:color w:val="000000" w:themeColor="text1"/>
          <w:rPrChange w:id="214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2148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5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This</w:t>
      </w:r>
      <w:del w:id="2152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5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fossa</w:t>
      </w:r>
      <w:del w:id="2156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2160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2164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6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6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6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saddle-shaped</w:t>
      </w:r>
      <w:del w:id="2168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7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7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depression</w:t>
      </w:r>
      <w:del w:id="2172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7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present</w:t>
      </w:r>
      <w:del w:id="2176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7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7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2180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8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8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2184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8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body</w:t>
      </w:r>
      <w:del w:id="2188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9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2192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sphenoid</w:t>
      </w:r>
      <w:del w:id="2196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1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1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1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bone</w:t>
      </w:r>
      <w:del w:id="2200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2204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extends</w:t>
      </w:r>
      <w:del w:id="2208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from</w:t>
      </w:r>
      <w:del w:id="2212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2216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Tuberculum</w:t>
      </w:r>
      <w:del w:id="2220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2224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2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2228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3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22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223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Dorsum</w:t>
      </w:r>
      <w:del w:id="2236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3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2240" w:author="Kaviya Nagaraj" w:date="2023-09-13T11:18:00Z">
        <w:r w:rsidR="00C654D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42" w:author="Kaviya Nagaraj" w:date="2023-09-13T11:26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[3]</w:t>
        </w:r>
      </w:ins>
      <w:del w:id="2243" w:author="Kaviya Nagaraj" w:date="2023-09-13T11:26:00Z">
        <w:r w:rsidR="00880CFC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2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PEVuZE5vdGU+PENpdGU+PEF1dGhvcj5TZWlmZWxkaW48L0F1dGhvcj48WWVhcj4yMDIzPC9ZZWFy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</w:fldData>
          </w:fldChar>
        </w:r>
        <w:r w:rsidR="003651FE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2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3651FE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2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PEVuZE5vdGU+PENpdGU+PEF1dGhvcj5TZWlmZWxkaW48L0F1dGhvcj48WWVhcj4yMDIzPC9ZZWFy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</w:fldData>
          </w:fldChar>
        </w:r>
        <w:r w:rsidR="003651FE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2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3651FE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3651FE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2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880CFC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880CFC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2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880CFC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225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[3]</w:delText>
        </w:r>
        <w:r w:rsidR="00880CFC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22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D10B14" w:rsidRPr="00AC5ABC">
        <w:rPr>
          <w:rFonts w:ascii="Times New Roman" w:eastAsia="Times New Roman" w:hAnsi="Times New Roman" w:cs="Times New Roman"/>
          <w:color w:val="000000" w:themeColor="text1"/>
          <w:rPrChange w:id="22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2253" w:author="Kaviya Nagaraj" w:date="2023-09-13T11:18:00Z">
        <w:r w:rsidR="00D10B1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22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10B14" w:rsidRPr="00AC5ABC">
        <w:rPr>
          <w:rFonts w:ascii="Times New Roman" w:eastAsia="Times New Roman" w:hAnsi="Times New Roman" w:cs="Times New Roman"/>
          <w:bCs/>
          <w:color w:val="000000" w:themeColor="text1"/>
          <w:rPrChange w:id="22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25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5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interdependent</w:t>
      </w:r>
      <w:del w:id="226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6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6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relationship</w:t>
      </w:r>
      <w:del w:id="226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6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6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226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7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7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7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observed</w:t>
      </w:r>
      <w:del w:id="227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7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7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27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28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2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</w:t>
      </w:r>
      <w:del w:id="228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228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29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2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pituitary</w:t>
      </w:r>
      <w:del w:id="229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2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2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gland</w:t>
      </w:r>
      <w:del w:id="230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230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bCs/>
          <w:color w:val="000000" w:themeColor="text1"/>
          <w:rPrChange w:id="23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230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231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because</w:t>
      </w:r>
      <w:del w:id="231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prenatal</w:t>
      </w:r>
      <w:del w:id="232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232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postnatal</w:t>
      </w:r>
      <w:del w:id="232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</w:t>
      </w:r>
      <w:del w:id="233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233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3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23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34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pituitary</w:t>
      </w:r>
      <w:del w:id="234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gland</w:t>
      </w:r>
      <w:del w:id="234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occurs</w:t>
      </w:r>
      <w:del w:id="235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5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before</w:t>
      </w:r>
      <w:del w:id="235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5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bCs/>
          <w:color w:val="000000" w:themeColor="text1"/>
          <w:rPrChange w:id="23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236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6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6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turcica.</w:t>
      </w:r>
      <w:del w:id="236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6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6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According</w:t>
      </w:r>
      <w:del w:id="236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7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7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7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237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7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7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37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literature,</w:t>
      </w:r>
      <w:del w:id="238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38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morphological</w:t>
      </w:r>
      <w:del w:id="238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B4A2B" w:rsidRPr="00AC5ABC">
        <w:rPr>
          <w:rFonts w:ascii="Times New Roman" w:eastAsia="Times New Roman" w:hAnsi="Times New Roman" w:cs="Times New Roman"/>
          <w:bCs/>
          <w:color w:val="000000" w:themeColor="text1"/>
          <w:rPrChange w:id="23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characteristics</w:t>
      </w:r>
      <w:del w:id="239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3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239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3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3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240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2405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405D4" w:rsidRPr="00AC5ABC">
        <w:rPr>
          <w:rFonts w:ascii="Times New Roman" w:eastAsia="Times New Roman" w:hAnsi="Times New Roman" w:cs="Times New Roman"/>
          <w:bCs/>
          <w:color w:val="000000" w:themeColor="text1"/>
          <w:rPrChange w:id="24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change</w:t>
      </w:r>
      <w:del w:id="240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241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alteration</w:t>
      </w:r>
      <w:del w:id="241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421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24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42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pituitary</w:t>
      </w:r>
      <w:del w:id="2429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gland's</w:t>
      </w:r>
      <w:del w:id="2433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</w:t>
      </w:r>
      <w:del w:id="2437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439" w:author="Kaviya Nagaraj" w:date="2023-09-13T11:26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[1, 4-7]</w:t>
        </w:r>
      </w:ins>
      <w:del w:id="2440" w:author="Kaviya Nagaraj" w:date="2023-09-13T11:26:00Z">
        <w:r w:rsidR="00867DD4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4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PEVuZE5vdGU+PENpdGU+PEF1dGhvcj5BbC1Bbmk8L0F1dGhvcj48WWVhcj4yMDE3PC9ZZWFyPjxS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</w:fldData>
          </w:fldChar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4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4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PEVuZE5vdGU+PENpdGU+PEF1dGhvcj5BbC1Bbmk8L0F1dGhvcj48WWVhcj4yMDE3PC9ZZWFyPjxS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</w:fldData>
          </w:fldChar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4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3651FE" w:rsidRPr="00955545" w:rsidDel="001C2190">
          <w:rPr>
            <w:rFonts w:ascii="Times New Roman" w:eastAsia="Times New Roman" w:hAnsi="Times New Roman" w:cs="Times New Roman"/>
            <w:bCs/>
            <w:color w:val="000000" w:themeColor="text1"/>
          </w:rPr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4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867DD4" w:rsidRPr="00955545" w:rsidDel="001C2190">
          <w:rPr>
            <w:rFonts w:ascii="Times New Roman" w:eastAsia="Times New Roman" w:hAnsi="Times New Roman" w:cs="Times New Roman"/>
            <w:bCs/>
            <w:color w:val="000000" w:themeColor="text1"/>
          </w:rPr>
        </w:r>
        <w:r w:rsidR="00867DD4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4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867DD4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447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[1,</w:delText>
        </w:r>
      </w:del>
      <w:del w:id="2448" w:author="Kaviya Nagaraj" w:date="2023-09-13T11:18:00Z">
        <w:r w:rsidR="00867DD4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449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450" w:author="Kaviya Nagaraj" w:date="2023-09-13T11:26:00Z">
        <w:r w:rsidR="00867DD4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451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4-7]</w:delText>
        </w:r>
        <w:r w:rsidR="00867DD4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4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4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245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Like</w:t>
      </w:r>
      <w:del w:id="245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46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bCs/>
          <w:color w:val="000000" w:themeColor="text1"/>
          <w:rPrChange w:id="24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246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turcica,</w:t>
      </w:r>
      <w:del w:id="247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47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neural</w:t>
      </w:r>
      <w:del w:id="247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crest</w:t>
      </w:r>
      <w:del w:id="248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248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mesodermal</w:t>
      </w:r>
      <w:del w:id="249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4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cells</w:t>
      </w:r>
      <w:del w:id="249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4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24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significantly</w:t>
      </w:r>
      <w:del w:id="249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4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25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form</w:t>
      </w:r>
      <w:del w:id="250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facial</w:t>
      </w:r>
      <w:del w:id="250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structures</w:t>
      </w:r>
      <w:del w:id="251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12" w:author="Kaviya Nagaraj" w:date="2023-09-13T11:26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[5]</w:t>
        </w:r>
      </w:ins>
      <w:del w:id="2513" w:author="Kaviya Nagaraj" w:date="2023-09-13T11:26:00Z">
        <w:r w:rsidR="00867DD4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5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5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&lt;EndNote&gt;&lt;Cite&gt;&lt;Author&gt;Alkofide&lt;/Author&gt;&lt;Year&gt;2007&lt;/Year&gt;&lt;RecNum&gt;1133&lt;/RecNum&gt;&lt;DisplayText&gt;[5]&lt;/DisplayText&gt;&lt;record&gt;&lt;rec-number&gt;1133&lt;/rec-number&gt;&lt;foreign-keys&gt;&lt;key app="EN" db-id="0x00ztp9pzzs23e2a0s59zv7sfftaa0tv0dw" timestamp="1687279820" guid="417692f5-0086-4f97-acc3-d1b20cca06ea"&gt;1133&lt;/key&gt;&lt;/foreign-keys&gt;&lt;ref-type name="Journal Article"&gt;17&lt;/ref-type&gt;&lt;contributors&gt;&lt;authors&gt;&lt;author&gt;Alkofide, Eman A&lt;/author&gt;&lt;/authors&gt;&lt;/contributors&gt;&lt;titles&gt;&lt;title&gt;The shape and size of the sella turcica in skeletal Class I, Class II, and Class III Saudi subjects&lt;/title&gt;&lt;secondary-title&gt;The European Journal of Orthodontics&lt;/secondary-title&gt;&lt;/titles&gt;&lt;periodical&gt;&lt;full-title&gt;The European Journal of Orthodontics&lt;/full-title&gt;&lt;/periodical&gt;&lt;pages&gt;457-463&lt;/pages&gt;&lt;volume&gt;29&lt;/volume&gt;&lt;number&gt;5&lt;/number&gt;&lt;dates&gt;&lt;year&gt;2007&lt;/year&gt;&lt;/dates&gt;&lt;isbn&gt;1460-2210&lt;/isbn&gt;&lt;urls&gt;&lt;/urls&gt;&lt;/record&gt;&lt;/Cite&gt;&lt;/EndNote&gt;</w:delInstrText>
        </w:r>
        <w:r w:rsidR="00867DD4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5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867DD4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517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[5]</w:delText>
        </w:r>
        <w:r w:rsidR="00867DD4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5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252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Mutations</w:t>
      </w:r>
      <w:del w:id="252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52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homeobox</w:t>
      </w:r>
      <w:del w:id="253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genes</w:t>
      </w:r>
      <w:del w:id="253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can</w:t>
      </w:r>
      <w:del w:id="254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4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disrupt</w:t>
      </w:r>
      <w:del w:id="254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4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4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signaling</w:t>
      </w:r>
      <w:del w:id="254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5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5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pathways</w:t>
      </w:r>
      <w:del w:id="255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5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5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255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5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5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modify</w:t>
      </w:r>
      <w:del w:id="256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6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6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56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6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6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</w:t>
      </w:r>
      <w:del w:id="256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6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7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7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257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7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7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7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57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7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7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7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midface,</w:t>
      </w:r>
      <w:del w:id="258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8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8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including</w:t>
      </w:r>
      <w:del w:id="258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8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8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8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58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8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9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9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259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9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9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9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259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59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59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59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260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0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0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0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teeth</w:t>
      </w:r>
      <w:del w:id="260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0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06" w:author="Kaviya Nagaraj" w:date="2023-09-13T11:26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[8]</w:t>
        </w:r>
      </w:ins>
      <w:del w:id="2607" w:author="Kaviya Nagaraj" w:date="2023-09-13T11:26:00Z"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&lt;EndNote&gt;&lt;Cite&gt;&lt;Author&gt;Dasgupta&lt;/Author&gt;&lt;Year&gt;2018&lt;/Year&gt;&lt;RecNum&gt;1135&lt;/RecNum&gt;&lt;DisplayText&gt;[8]&lt;/DisplayText&gt;&lt;record&gt;&lt;rec-number&gt;1135&lt;/rec-number&gt;&lt;foreign-keys&gt;&lt;key app="EN" db-id="0x00ztp9pzzs23e2a0s59zv7sfftaa0tv0dw" timestamp="1687279822" guid="0bf226c3-6b37-4c64-adc9-adbfcb4552a1"&gt;1135&lt;/key&gt;&lt;/foreign-keys&gt;&lt;ref-type name="Journal Article"&gt;17&lt;/ref-type&gt;&lt;contributors&gt;&lt;authors&gt;&lt;author&gt;Dasgupta, P&lt;/author&gt;&lt;author&gt;Sen, S&lt;/author&gt;&lt;author&gt;Srikanth, HS&lt;/author&gt;&lt;author&gt;Kamath, G&lt;/author&gt;&lt;/authors&gt;&lt;/contributors&gt;&lt;titles&gt;&lt;title&gt;Sella turcica bridging as a predictor of Class II malocclusion–an investigative study&lt;/title&gt;&lt;secondary-title&gt;Journal of Stomatology, Oral and Maxillofacial Surgery&lt;/secondary-title&gt;&lt;/titles&gt;&lt;periodical&gt;&lt;full-title&gt;Journal of Stomatology, Oral and Maxillofacial Surgery&lt;/full-title&gt;&lt;/periodical&gt;&lt;pages&gt;482-485&lt;/pages&gt;&lt;volume&gt;119&lt;/volume&gt;&lt;number&gt;6&lt;/number&gt;&lt;dates&gt;&lt;year&gt;2018&lt;/year&gt;&lt;/dates&gt;&lt;isbn&gt;2468-7855&lt;/isbn&gt;&lt;urls&gt;&lt;/urls&gt;&lt;/record&gt;&lt;/Cite&gt;&lt;/EndNote&gt;</w:delInstrText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3651FE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611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[8]</w:delText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261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1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Glandular</w:t>
      </w:r>
      <w:del w:id="261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262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can</w:t>
      </w:r>
      <w:del w:id="262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affect</w:t>
      </w:r>
      <w:del w:id="263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263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</w:t>
      </w:r>
      <w:del w:id="263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by</w:t>
      </w:r>
      <w:del w:id="264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causing</w:t>
      </w:r>
      <w:del w:id="264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functional</w:t>
      </w:r>
      <w:del w:id="265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disorders</w:t>
      </w:r>
      <w:del w:id="265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such</w:t>
      </w:r>
      <w:del w:id="265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2662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changes</w:t>
      </w:r>
      <w:del w:id="2666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670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hormonal</w:t>
      </w:r>
      <w:del w:id="2674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levels</w:t>
      </w:r>
      <w:del w:id="267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680" w:author="Kaviya Nagaraj" w:date="2023-09-13T11:27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[9]</w:t>
        </w:r>
      </w:ins>
      <w:del w:id="2681" w:author="Kaviya Nagaraj" w:date="2023-09-13T11:26:00Z"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&lt;EndNote&gt;&lt;Cite&gt;&lt;Author&gt;Sathyanarayana&lt;/Author&gt;&lt;Year&gt;2013&lt;/Year&gt;&lt;RecNum&gt;1149&lt;/RecNum&gt;&lt;DisplayText&gt;[9]&lt;/DisplayText&gt;&lt;record&gt;&lt;rec-number&gt;1149&lt;/rec-number&gt;&lt;foreign-keys&gt;&lt;key app="EN" db-id="0x00ztp9pzzs23e2a0s59zv7sfftaa0tv0dw" timestamp="1687279876" guid="eaa6a138-78e8-4d41-93f1-c35588149f35"&gt;1149&lt;/key&gt;&lt;/foreign-keys&gt;&lt;ref-type name="Journal Article"&gt;17&lt;/ref-type&gt;&lt;contributors&gt;&lt;authors&gt;&lt;author&gt;Sathyanarayana, Haritha Pottipalli&lt;/author&gt;&lt;author&gt;Kailasam, Vignesh&lt;/author&gt;&lt;author&gt;Chitharanjan, Arun B&lt;/author&gt;&lt;/authors&gt;&lt;/contributors&gt;&lt;titles&gt;&lt;title&gt;The size and morphology of sella turcica in different skeletal patterns among South Indian population: A lateral cephalometric study&lt;/title&gt;&lt;secondary-title&gt;Journal of Indian Orthodontic Society&lt;/secondary-title&gt;&lt;/titles&gt;&lt;periodical&gt;&lt;full-title&gt;Journal of Indian Orthodontic Society&lt;/full-title&gt;&lt;/periodical&gt;&lt;pages&gt;266-271&lt;/pages&gt;&lt;volume&gt;47&lt;/volume&gt;&lt;number&gt;4_suppl1&lt;/number&gt;&lt;dates&gt;&lt;year&gt;2013&lt;/year&gt;&lt;/dates&gt;&lt;isbn&gt;0301-5742&lt;/isbn&gt;&lt;urls&gt;&lt;/urls&gt;&lt;/record&gt;&lt;/Cite&gt;&lt;/EndNote&gt;</w:delInstrText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3651FE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685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[9]</w:delText>
        </w:r>
        <w:r w:rsidR="003651F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6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8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2688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8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9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50208" w:rsidRPr="00AC5ABC">
        <w:rPr>
          <w:rFonts w:ascii="Times New Roman" w:eastAsia="Times New Roman" w:hAnsi="Times New Roman" w:cs="Times New Roman"/>
          <w:bCs/>
          <w:color w:val="000000" w:themeColor="text1"/>
          <w:rPrChange w:id="269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69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9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9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69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anterior</w:t>
      </w:r>
      <w:del w:id="269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69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69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69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region</w:t>
      </w:r>
      <w:del w:id="270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0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0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0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originates</w:t>
      </w:r>
      <w:del w:id="270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0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0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0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mainly</w:t>
      </w:r>
      <w:del w:id="270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1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1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from</w:t>
      </w:r>
      <w:del w:id="271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1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1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1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neural</w:t>
      </w:r>
      <w:del w:id="271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1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1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crest</w:t>
      </w:r>
      <w:del w:id="272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cells</w:t>
      </w:r>
      <w:del w:id="272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</w:t>
      </w:r>
      <w:del w:id="272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directly</w:t>
      </w:r>
      <w:del w:id="273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associated</w:t>
      </w:r>
      <w:del w:id="273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274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4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74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4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4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notochord.</w:t>
      </w:r>
      <w:del w:id="274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75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5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75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5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5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posterior</w:t>
      </w:r>
      <w:del w:id="275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5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5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region</w:t>
      </w:r>
      <w:del w:id="276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6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6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276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6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6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developed</w:t>
      </w:r>
      <w:del w:id="276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6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7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7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from</w:t>
      </w:r>
      <w:del w:id="277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7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7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7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77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7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7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7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paraxial</w:t>
      </w:r>
      <w:del w:id="278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8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8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mesoderm,</w:t>
      </w:r>
      <w:del w:id="278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8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8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8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which</w:t>
      </w:r>
      <w:del w:id="278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8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9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9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depends</w:t>
      </w:r>
      <w:del w:id="279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9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9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9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on</w:t>
      </w:r>
      <w:del w:id="279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79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79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79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80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0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0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0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notochord</w:t>
      </w:r>
      <w:del w:id="280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0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806" w:author="Kaviya Nagaraj" w:date="2023-09-13T11:27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[9, 10]</w:t>
        </w:r>
      </w:ins>
      <w:del w:id="2807" w:author="Kaviya Nagaraj" w:date="2023-09-13T11:27:00Z"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8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8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&lt;EndNote&gt;&lt;Cite&gt;&lt;Author&gt;Kjær&lt;/Author&gt;&lt;Year&gt;2015&lt;/Year&gt;&lt;RecNum&gt;1151&lt;/RecNum&gt;&lt;DisplayText&gt;[9, 10]&lt;/DisplayText&gt;&lt;record&gt;&lt;rec-number&gt;1151&lt;/rec-number&gt;&lt;foreign-keys&gt;&lt;key app="EN" db-id="0x00ztp9pzzs23e2a0s59zv7sfftaa0tv0dw" timestamp="1687279878" guid="6c68bdeb-5d69-414f-b1e4-b2aba97cc532"&gt;1151&lt;/key&gt;&lt;/foreign-keys&gt;&lt;ref-type name="Journal Article"&gt;17&lt;/ref-type&gt;&lt;contributors&gt;&lt;authors&gt;&lt;author&gt;Kjær, Inger&lt;/author&gt;&lt;/authors&gt;&lt;/contributors&gt;&lt;titles&gt;&lt;title&gt;Sella turcica morphology and the pituitary gland—a new contribution to craniofacial diagnostics based on histology and neuroradiology&lt;/title&gt;&lt;secondary-title&gt;European journal of orthodontics&lt;/secondary-title&gt;&lt;/titles&gt;&lt;periodical&gt;&lt;full-title&gt;European journal of orthodontics&lt;/full-title&gt;&lt;/periodical&gt;&lt;pages&gt;28-36&lt;/pages&gt;&lt;volume&gt;37&lt;/volume&gt;&lt;number&gt;1&lt;/number&gt;&lt;dates&gt;&lt;year&gt;2015&lt;/year&gt;&lt;/dates&gt;&lt;isbn&gt;1460-2210&lt;/isbn&gt;&lt;urls&gt;&lt;/urls&gt;&lt;/record&gt;&lt;/Cite&gt;&lt;Cite&gt;&lt;Author&gt;Sathyanarayana&lt;/Author&gt;&lt;Year&gt;2013&lt;/Year&gt;&lt;RecNum&gt;1149&lt;/RecNum&gt;&lt;record&gt;&lt;rec-number&gt;1149&lt;/rec-number&gt;&lt;foreign-keys&gt;&lt;key app="EN" db-id="0x00ztp9pzzs23e2a0s59zv7sfftaa0tv0dw" timestamp="1687279876" guid="eaa6a138-78e8-4d41-93f1-c35588149f35"&gt;1149&lt;/key&gt;&lt;/foreign-keys&gt;&lt;ref-type name="Journal Article"&gt;17&lt;/ref-type&gt;&lt;contributors&gt;&lt;authors&gt;&lt;author&gt;Sathyanarayana, Haritha Pottipalli&lt;/author&gt;&lt;author&gt;Kailasam, Vignesh&lt;/author&gt;&lt;author&gt;Chitharanjan, Arun B&lt;/author&gt;&lt;/authors&gt;&lt;/contributors&gt;&lt;titles&gt;&lt;title&gt;The size and morphology of sella turcica in different skeletal patterns among South Indian population: A lateral cephalometric study&lt;/title&gt;&lt;secondary-title&gt;Journal of Indian Orthodontic Society&lt;/secondary-title&gt;&lt;/titles&gt;&lt;periodical&gt;&lt;full-title&gt;Journal of Indian Orthodontic Society&lt;/full-title&gt;&lt;/periodical&gt;&lt;pages&gt;266-271&lt;/pages&gt;&lt;volume&gt;47&lt;/volume&gt;&lt;number&gt;4_suppl1&lt;/number&gt;&lt;dates&gt;&lt;year&gt;2013&lt;/year&gt;&lt;/dates&gt;&lt;isbn&gt;0301-5742&lt;/isbn&gt;&lt;urls&gt;&lt;/urls&gt;&lt;/record&gt;&lt;/Cite&gt;&lt;/EndNote&gt;</w:delInstrText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8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754C60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811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[9,</w:delText>
        </w:r>
      </w:del>
      <w:del w:id="2812" w:author="Kaviya Nagaraj" w:date="2023-09-13T11:18:00Z">
        <w:r w:rsidR="00754C60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813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814" w:author="Kaviya Nagaraj" w:date="2023-09-13T11:27:00Z">
        <w:r w:rsidR="00754C60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815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10]</w:delText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8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281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Research</w:t>
      </w:r>
      <w:del w:id="282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suggests</w:t>
      </w:r>
      <w:del w:id="282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283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potential</w:t>
      </w:r>
      <w:del w:id="283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correlation</w:t>
      </w:r>
      <w:del w:id="283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284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irregularities</w:t>
      </w:r>
      <w:del w:id="284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85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85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frontonasal</w:t>
      </w:r>
      <w:del w:id="285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fields</w:t>
      </w:r>
      <w:del w:id="286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lastRenderedPageBreak/>
        <w:t>and</w:t>
      </w:r>
      <w:del w:id="286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abnormalities</w:t>
      </w:r>
      <w:del w:id="287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87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87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anterior</w:t>
      </w:r>
      <w:del w:id="288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405D4" w:rsidRPr="00AC5ABC">
        <w:rPr>
          <w:rFonts w:ascii="Times New Roman" w:eastAsia="Times New Roman" w:hAnsi="Times New Roman" w:cs="Times New Roman"/>
          <w:bCs/>
          <w:color w:val="000000" w:themeColor="text1"/>
          <w:rPrChange w:id="28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seller</w:t>
      </w:r>
      <w:del w:id="288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wall.</w:t>
      </w:r>
      <w:del w:id="289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Additionally,</w:t>
      </w:r>
      <w:del w:id="289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8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8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malformations</w:t>
      </w:r>
      <w:del w:id="289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8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90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90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brain</w:t>
      </w:r>
      <w:del w:id="291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1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291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1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291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associated</w:t>
      </w:r>
      <w:del w:id="292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292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irregularities</w:t>
      </w:r>
      <w:del w:id="2930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2934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2938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posterior</w:t>
      </w:r>
      <w:del w:id="2942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B0AC6" w:rsidRPr="00AC5ABC">
        <w:rPr>
          <w:rFonts w:ascii="Times New Roman" w:eastAsia="Times New Roman" w:hAnsi="Times New Roman" w:cs="Times New Roman"/>
          <w:bCs/>
          <w:color w:val="000000" w:themeColor="text1"/>
          <w:rPrChange w:id="29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wall</w:t>
      </w:r>
      <w:del w:id="2946" w:author="Kaviya Nagaraj" w:date="2023-09-13T11:18:00Z">
        <w:r w:rsidR="007B0AC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48" w:author="Kaviya Nagaraj" w:date="2023-09-13T11:27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[2, 11]</w:t>
        </w:r>
      </w:ins>
      <w:del w:id="2949" w:author="Kaviya Nagaraj" w:date="2023-09-13T11:27:00Z"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PEVuZE5vdGU+PENpdGU+PEF1dGhvcj5MYWtzaG1hbmFuPC9BdXRob3I+PFllYXI+MjAxOTwvWWVh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</w:fldData>
          </w:fldChar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PEVuZE5vdGU+PENpdGU+PEF1dGhvcj5MYWtzaG1hbmFuPC9BdXRob3I+PFllYXI+MjAxOTwvWWVh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</w:fldData>
          </w:fldChar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754C60" w:rsidRPr="00955545" w:rsidDel="001C2190">
          <w:rPr>
            <w:rFonts w:ascii="Times New Roman" w:eastAsia="Times New Roman" w:hAnsi="Times New Roman" w:cs="Times New Roman"/>
            <w:bCs/>
            <w:color w:val="000000" w:themeColor="text1"/>
          </w:rPr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754C60" w:rsidRPr="00955545" w:rsidDel="001C2190">
          <w:rPr>
            <w:rFonts w:ascii="Times New Roman" w:eastAsia="Times New Roman" w:hAnsi="Times New Roman" w:cs="Times New Roman"/>
            <w:bCs/>
            <w:color w:val="000000" w:themeColor="text1"/>
          </w:rPr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754C60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956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[2,</w:delText>
        </w:r>
      </w:del>
      <w:del w:id="2957" w:author="Kaviya Nagaraj" w:date="2023-09-13T11:18:00Z">
        <w:r w:rsidR="00754C60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958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959" w:author="Kaviya Nagaraj" w:date="2023-09-13T11:27:00Z">
        <w:r w:rsidR="00754C60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2960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11]</w:delText>
        </w:r>
        <w:r w:rsidR="00754C60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7B0AC6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29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2963" w:author="Kaviya Nagaraj" w:date="2023-09-13T11:18:00Z">
        <w:r w:rsidR="00A5020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29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</w:p>
    <w:p w14:paraId="3FC2ED10" w14:textId="4E1A577E" w:rsidR="008B4A2B" w:rsidRPr="00AC5ABC" w:rsidRDefault="00940A01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29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967" w:author="Kaviya Nagaraj" w:date="2023-09-13T11:18:00Z">
          <w:pPr>
            <w:spacing w:line="360" w:lineRule="auto"/>
            <w:jc w:val="both"/>
          </w:pPr>
        </w:pPrChange>
      </w:pPr>
      <w:r w:rsidRPr="001C2190">
        <w:rPr>
          <w:rFonts w:ascii="Times New Roman" w:eastAsia="Times New Roman" w:hAnsi="Times New Roman" w:cs="Times New Roman"/>
          <w:color w:val="000000" w:themeColor="text1"/>
          <w:rPrChange w:id="296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Cephalometric</w:t>
      </w:r>
      <w:del w:id="296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7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7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297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imaging</w:t>
      </w:r>
      <w:del w:id="297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7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297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297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297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7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7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298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recordings</w:t>
      </w:r>
      <w:del w:id="298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8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8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298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298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8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8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298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primarily</w:t>
      </w:r>
      <w:del w:id="2989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9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9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299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utilized</w:t>
      </w:r>
      <w:del w:id="2993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9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9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299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2997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299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299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300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assess</w:t>
      </w:r>
      <w:del w:id="3001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0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0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300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skeletal</w:t>
      </w:r>
      <w:del w:id="3005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0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0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300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009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1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1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301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3013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1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1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301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patterns</w:t>
      </w:r>
      <w:del w:id="3017" w:author="Kaviya Nagaraj" w:date="2023-09-13T11:18:00Z">
        <w:r w:rsidR="00310DE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1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1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10DE9" w:rsidRPr="001C2190">
        <w:rPr>
          <w:rFonts w:ascii="Times New Roman" w:eastAsia="Times New Roman" w:hAnsi="Times New Roman" w:cs="Times New Roman"/>
          <w:color w:val="000000" w:themeColor="text1"/>
          <w:rPrChange w:id="302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021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2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2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02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predict</w:t>
      </w:r>
      <w:del w:id="302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2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2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2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facial</w:t>
      </w:r>
      <w:del w:id="302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3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3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3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development.</w:t>
      </w:r>
      <w:del w:id="303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3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3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3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Moreover,</w:t>
      </w:r>
      <w:del w:id="303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3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3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4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they</w:t>
      </w:r>
      <w:del w:id="304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4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4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4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provide</w:t>
      </w:r>
      <w:del w:id="304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4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4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4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additional</w:t>
      </w:r>
      <w:del w:id="304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5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5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5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diagnostic</w:t>
      </w:r>
      <w:del w:id="305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5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5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5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information</w:t>
      </w:r>
      <w:del w:id="305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5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5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6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regarding</w:t>
      </w:r>
      <w:del w:id="306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6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6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6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06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6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6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6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skull,</w:t>
      </w:r>
      <w:del w:id="306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7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7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7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face,</w:t>
      </w:r>
      <w:del w:id="307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7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7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7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07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7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7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8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upper</w:t>
      </w:r>
      <w:del w:id="308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8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8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8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cervical</w:t>
      </w:r>
      <w:del w:id="308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8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8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8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spine.</w:t>
      </w:r>
      <w:del w:id="308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9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9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9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Several</w:t>
      </w:r>
      <w:del w:id="309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9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9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09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309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09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09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0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310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0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0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0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documented</w:t>
      </w:r>
      <w:del w:id="310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0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0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0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skeletal</w:t>
      </w:r>
      <w:del w:id="310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1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1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1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abnormalities</w:t>
      </w:r>
      <w:del w:id="311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1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1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1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11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1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1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2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normal</w:t>
      </w:r>
      <w:del w:id="312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2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2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2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variants</w:t>
      </w:r>
      <w:del w:id="312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2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2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2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</w:t>
      </w:r>
      <w:del w:id="312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3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3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3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cephalometric</w:t>
      </w:r>
      <w:del w:id="313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3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3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3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radiographs,</w:t>
      </w:r>
      <w:del w:id="313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3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3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4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including</w:t>
      </w:r>
      <w:del w:id="314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4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4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4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14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4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4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4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calcification</w:t>
      </w:r>
      <w:del w:id="314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5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5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5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15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5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5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5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15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5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5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6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</w:t>
      </w:r>
      <w:del w:id="3161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6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6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6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316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6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6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6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ligament</w:t>
      </w:r>
      <w:del w:id="316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7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7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7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(ICL)</w:t>
      </w:r>
      <w:del w:id="317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7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7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7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17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7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7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8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18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8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8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8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318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8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8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318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3189" w:author="Kaviya Nagaraj" w:date="2023-09-13T11:18:00Z">
        <w:r w:rsidR="00754C6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19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191" w:author="Kaviya Nagaraj" w:date="2023-09-13T11:27:00Z">
        <w:r w:rsidR="001C2190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[1, 6]</w:t>
        </w:r>
      </w:ins>
      <w:del w:id="3192" w:author="Kaviya Nagaraj" w:date="2023-09-13T11:27:00Z">
        <w:r w:rsidR="002A784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193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2A784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19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&lt;EndNote&gt;&lt;Cite&gt;&lt;Author&gt;Bisk&lt;/Author&gt;&lt;Year&gt;1976&lt;/Year&gt;&lt;RecNum&gt;1130&lt;/RecNum&gt;&lt;DisplayText&gt;[1, 6]&lt;/DisplayText&gt;&lt;record&gt;&lt;rec-number&gt;1130&lt;/rec-number&gt;&lt;foreign-keys&gt;&lt;key app="EN" db-id="0x00ztp9pzzs23e2a0s59zv7sfftaa0tv0dw" timestamp="1687279807" guid="9d1580dc-8fec-4be3-97ab-e2058bff9eef"&gt;1130&lt;/key&gt;&lt;/foreign-keys&gt;&lt;ref-type name="Journal Article"&gt;17&lt;/ref-type&gt;&lt;contributors&gt;&lt;authors&gt;&lt;author&gt;Bisk, STUART&lt;/author&gt;&lt;author&gt;Lee, FRED A&lt;/author&gt;&lt;/authors&gt;&lt;/contributors&gt;&lt;titles&gt;&lt;title&gt;Abnormalities found on cephalometric radiographs&lt;/title&gt;&lt;secondary-title&gt;The Angle Orthodontist&lt;/secondary-title&gt;&lt;/titles&gt;&lt;periodical&gt;&lt;full-title&gt;The Angle Orthodontist&lt;/full-title&gt;&lt;/periodical&gt;&lt;pages&gt;381-386&lt;/pages&gt;&lt;volume&gt;46&lt;/volume&gt;&lt;number&gt;4&lt;/number&gt;&lt;dates&gt;&lt;year&gt;1976&lt;/year&gt;&lt;/dates&gt;&lt;isbn&gt;0003-3219&lt;/isbn&gt;&lt;urls&gt;&lt;/urls&gt;&lt;/record&gt;&lt;/Cite&gt;&lt;Cite&gt;&lt;Author&gt;Gracco&lt;/Author&gt;&lt;Year&gt;2017&lt;/Year&gt;&lt;RecNum&gt;1146&lt;/RecNum&gt;&lt;record&gt;&lt;rec-number&gt;1146&lt;/rec-number&gt;&lt;foreign-keys&gt;&lt;key app="EN" db-id="0x00ztp9pzzs23e2a0s59zv7sfftaa0tv0dw" timestamp="1687279873" guid="69bd3cd7-ca33-42fe-be97-9cfa7806300a"&gt;1146&lt;/key&gt;&lt;/foreign-keys&gt;&lt;ref-type name="Journal Article"&gt;17&lt;/ref-type&gt;&lt;contributors&gt;&lt;authors&gt;&lt;author&gt;Gracco, Antonio LT&lt;/author&gt;&lt;author&gt;Zanatta, Serena&lt;/author&gt;&lt;author&gt;Forin Valvecchi, Filippo&lt;/author&gt;&lt;author&gt;Bignotti, Denis&lt;/author&gt;&lt;author&gt;Perri, Alessandro&lt;/author&gt;&lt;author&gt;Baciliero, Francesco&lt;/author&gt;&lt;/authors&gt;&lt;/contributors&gt;&lt;titles&gt;&lt;title&gt;Prevalence of dental agenesis in a sample of Italian orthodontic patients: an epidemiological study&lt;/title&gt;&lt;secondary-title&gt;Progress in orthodontics&lt;/secondary-title&gt;&lt;/titles&gt;&lt;periodical&gt;&lt;full-title&gt;Progress in orthodontics&lt;/full-title&gt;&lt;/periodical&gt;&lt;pages&gt;1-7&lt;/pages&gt;&lt;volume&gt;18&lt;/volume&gt;&lt;number&gt;1&lt;/number&gt;&lt;dates&gt;&lt;year&gt;2017&lt;/year&gt;&lt;/dates&gt;&lt;isbn&gt;2196-1042&lt;/isbn&gt;&lt;urls&gt;&lt;/urls&gt;&lt;/record&gt;&lt;/Cite&gt;&lt;/EndNote&gt;</w:delInstrText>
        </w:r>
        <w:r w:rsidR="002A784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195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2A7840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3196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[1,</w:delText>
        </w:r>
      </w:del>
      <w:del w:id="3197" w:author="Kaviya Nagaraj" w:date="2023-09-13T11:18:00Z">
        <w:r w:rsidR="002A7840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3198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3199" w:author="Kaviya Nagaraj" w:date="2023-09-13T11:27:00Z">
        <w:r w:rsidR="002A7840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3200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6]</w:delText>
        </w:r>
        <w:r w:rsidR="002A784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201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1C2190">
        <w:rPr>
          <w:rFonts w:ascii="Times New Roman" w:eastAsia="Times New Roman" w:hAnsi="Times New Roman" w:cs="Times New Roman"/>
          <w:color w:val="000000" w:themeColor="text1"/>
          <w:rPrChange w:id="320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320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0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0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0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Being</w:t>
      </w:r>
      <w:del w:id="3207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0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0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1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3211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1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1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1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central</w:t>
      </w:r>
      <w:del w:id="3215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1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1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1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landmark,</w:t>
      </w:r>
      <w:del w:id="3219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2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2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2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3223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2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2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2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3227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2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2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3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plays</w:t>
      </w:r>
      <w:del w:id="3231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3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3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3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</w:t>
      </w:r>
      <w:del w:id="3235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3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3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23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essential</w:t>
      </w:r>
      <w:del w:id="3239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4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4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4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role</w:t>
      </w:r>
      <w:del w:id="3243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4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4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4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3247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4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4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5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cephalometric</w:t>
      </w:r>
      <w:del w:id="3251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5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5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47C6D" w:rsidRPr="001C2190">
        <w:rPr>
          <w:rFonts w:ascii="Times New Roman" w:eastAsia="Times New Roman" w:hAnsi="Times New Roman" w:cs="Times New Roman"/>
          <w:color w:val="000000" w:themeColor="text1"/>
          <w:rPrChange w:id="325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evaluation.</w:t>
      </w:r>
      <w:del w:id="3255" w:author="Kaviya Nagaraj" w:date="2023-09-13T11:18:00Z">
        <w:r w:rsidR="00847C6D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5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5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5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Over</w:t>
      </w:r>
      <w:del w:id="325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6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6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6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26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6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6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6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pituitary</w:t>
      </w:r>
      <w:del w:id="326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6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6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7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fossa,</w:t>
      </w:r>
      <w:del w:id="327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7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7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7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two</w:t>
      </w:r>
      <w:del w:id="327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7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7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7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327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8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8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8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28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8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8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8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two</w:t>
      </w:r>
      <w:del w:id="328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8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8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9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329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9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9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9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329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29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29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29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processes</w:t>
      </w:r>
      <w:del w:id="329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0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0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0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project.</w:t>
      </w:r>
      <w:del w:id="330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0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0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0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These</w:t>
      </w:r>
      <w:del w:id="330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0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0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1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processes</w:t>
      </w:r>
      <w:del w:id="331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1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1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1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fuse</w:t>
      </w:r>
      <w:del w:id="331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1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1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1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because</w:t>
      </w:r>
      <w:del w:id="331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2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2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2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32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2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2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2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327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2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2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3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Interclinoid</w:t>
      </w:r>
      <w:del w:id="3331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3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3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3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Ligament</w:t>
      </w:r>
      <w:del w:id="3335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3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3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3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(ICL)</w:t>
      </w:r>
      <w:del w:id="3339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4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4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4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calcification</w:t>
      </w:r>
      <w:del w:id="3343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4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4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4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347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4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4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5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3351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5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5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335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termed</w:t>
      </w:r>
      <w:del w:id="335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5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5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5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335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6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6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6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336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6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6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6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336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6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6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7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bridge</w:t>
      </w:r>
      <w:del w:id="337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7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7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7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(STB).</w:t>
      </w:r>
      <w:del w:id="337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7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7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7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Based</w:t>
      </w:r>
      <w:del w:id="337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8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8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8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</w:t>
      </w:r>
      <w:del w:id="338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8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8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8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their</w:t>
      </w:r>
      <w:del w:id="338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8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8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9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radiographic</w:t>
      </w:r>
      <w:del w:id="339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9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9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9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appearances,</w:t>
      </w:r>
      <w:del w:id="339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39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39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39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two</w:t>
      </w:r>
      <w:del w:id="339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0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0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0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types</w:t>
      </w:r>
      <w:del w:id="340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0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0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0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40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0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0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1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341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1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1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1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341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1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1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1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observed</w:t>
      </w:r>
      <w:del w:id="3419" w:author="Kaviya Nagaraj" w:date="2023-09-13T11:18:00Z">
        <w:r w:rsidR="00240222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2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21" w:author="Kaviya Nagaraj" w:date="2023-09-13T11:27:00Z">
        <w:r w:rsidR="001C2190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[12]</w:t>
        </w:r>
      </w:ins>
      <w:del w:id="3422" w:author="Kaviya Nagaraj" w:date="2023-09-13T11:27:00Z">
        <w:r w:rsidR="001A0B8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423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1A0B8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42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&lt;EndNote&gt;&lt;Cite&gt;&lt;Author&gt;Alkofide&lt;/Author&gt;&lt;Year&gt;2008&lt;/Year&gt;&lt;RecNum&gt;1131&lt;/RecNum&gt;&lt;DisplayText&gt;[12]&lt;/DisplayText&gt;&lt;record&gt;&lt;rec-number&gt;1131&lt;/rec-number&gt;&lt;foreign-keys&gt;&lt;key app="EN" db-id="0x00ztp9pzzs23e2a0s59zv7sfftaa0tv0dw" timestamp="1687279809" guid="cbe59543-1b10-4925-99ba-d0185e5f31d8"&gt;1131&lt;/key&gt;&lt;/foreign-keys&gt;&lt;ref-type name="Journal Article"&gt;17&lt;/ref-type&gt;&lt;contributors&gt;&lt;authors&gt;&lt;author&gt;Alkofide, Eman A&lt;/author&gt;&lt;/authors&gt;&lt;/contributors&gt;&lt;titles&gt;&lt;title&gt;Sella turcica morphology and dimensions in cleft subjects&lt;/title&gt;&lt;secondary-title&gt;The Cleft palate-craniofacial journal&lt;/secondary-title&gt;&lt;/titles&gt;&lt;periodical&gt;&lt;full-title&gt;The Cleft palate-craniofacial journal&lt;/full-title&gt;&lt;/periodical&gt;&lt;pages&gt;647-653&lt;/pages&gt;&lt;volume&gt;45&lt;/volume&gt;&lt;number&gt;6&lt;/number&gt;&lt;dates&gt;&lt;year&gt;2008&lt;/year&gt;&lt;/dates&gt;&lt;isbn&gt;1055-6656&lt;/isbn&gt;&lt;urls&gt;&lt;/urls&gt;&lt;/record&gt;&lt;/Cite&gt;&lt;/EndNote&gt;</w:delInstrText>
        </w:r>
        <w:r w:rsidR="001A0B8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425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1A0B80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3426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[12]</w:delText>
        </w:r>
        <w:r w:rsidR="001A0B8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427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2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342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3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3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3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43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3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3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3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37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rate</w:t>
      </w:r>
      <w:del w:id="3438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39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4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41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4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44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4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4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4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47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prevalence</w:t>
      </w:r>
      <w:del w:id="3448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49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5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51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5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45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5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5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5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57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STB</w:t>
      </w:r>
      <w:del w:id="3458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59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6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61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6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varies</w:t>
      </w:r>
      <w:del w:id="346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6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6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6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67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from</w:t>
      </w:r>
      <w:del w:id="3468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69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7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3471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highlight w:val="yellow"/>
              </w:rPr>
            </w:rPrChange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7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1.75-6%.</w:t>
      </w:r>
      <w:del w:id="347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7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7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7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</w:t>
      </w:r>
      <w:del w:id="347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7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7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8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has</w:t>
      </w:r>
      <w:del w:id="348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8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8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8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been</w:t>
      </w:r>
      <w:del w:id="348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8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8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48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advocated</w:t>
      </w:r>
      <w:del w:id="348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9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9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110305" w:rsidRPr="001C2190">
        <w:rPr>
          <w:rFonts w:ascii="Times New Roman" w:eastAsia="Times New Roman" w:hAnsi="Times New Roman" w:cs="Times New Roman"/>
          <w:color w:val="000000" w:themeColor="text1"/>
          <w:rPrChange w:id="349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that,</w:t>
      </w:r>
      <w:del w:id="3493" w:author="Kaviya Nagaraj" w:date="2023-09-13T11:18:00Z">
        <w:r w:rsidR="00110305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9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9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54C60" w:rsidRPr="001C2190">
        <w:rPr>
          <w:rFonts w:ascii="Times New Roman" w:eastAsia="Times New Roman" w:hAnsi="Times New Roman" w:cs="Times New Roman"/>
          <w:color w:val="000000" w:themeColor="text1"/>
          <w:rPrChange w:id="349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those</w:t>
      </w:r>
      <w:del w:id="3497" w:author="Kaviya Nagaraj" w:date="2023-09-13T11:18:00Z">
        <w:r w:rsidR="00754C6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49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49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54C60" w:rsidRPr="001C2190">
        <w:rPr>
          <w:rFonts w:ascii="Times New Roman" w:eastAsia="Times New Roman" w:hAnsi="Times New Roman" w:cs="Times New Roman"/>
          <w:color w:val="000000" w:themeColor="text1"/>
          <w:rPrChange w:id="350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conditions</w:t>
      </w:r>
      <w:del w:id="350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0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0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0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like</w:t>
      </w:r>
      <w:del w:id="350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0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0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0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severe</w:t>
      </w:r>
      <w:del w:id="350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1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1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1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351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1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1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1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deviations,</w:t>
      </w:r>
      <w:del w:id="351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1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1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2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Gorlin–Goltz</w:t>
      </w:r>
      <w:del w:id="352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2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2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2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syndrome,</w:t>
      </w:r>
      <w:del w:id="352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2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2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2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Axenfeld–Rieger</w:t>
      </w:r>
      <w:del w:id="352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3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3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3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syndrome,</w:t>
      </w:r>
      <w:del w:id="353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3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3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3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53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3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3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4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Rieger</w:t>
      </w:r>
      <w:del w:id="3541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4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4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44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syndrome</w:t>
      </w:r>
      <w:del w:id="3545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4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4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48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3549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5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5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52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linked</w:t>
      </w:r>
      <w:del w:id="3553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54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5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56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3557" w:author="Kaviya Nagaraj" w:date="2023-09-13T11:18:00Z">
        <w:r w:rsidR="008B4A2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5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5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60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STB</w:t>
      </w:r>
      <w:del w:id="3561" w:author="Kaviya Nagaraj" w:date="2023-09-13T11:18:00Z">
        <w:r w:rsidR="001A0B8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3562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63" w:author="Kaviya Nagaraj" w:date="2023-09-13T11:27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[10, 13, 14]</w:t>
        </w:r>
      </w:ins>
      <w:del w:id="3564" w:author="Kaviya Nagaraj" w:date="2023-09-13T11:27:00Z">
        <w:r w:rsidR="00D37B98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565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PEVuZE5vdGU+PENpdGU+PEF1dGhvcj5BcmNvcy1QYWxvbWlubzwvQXV0aG9yPjxZZWFyPjIwMTk8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</w:fldData>
          </w:fldChar>
        </w:r>
        <w:r w:rsidR="00D37B98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566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D37B98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567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PEVuZE5vdGU+PENpdGU+PEF1dGhvcj5BcmNvcy1QYWxvbWlubzwvQXV0aG9yPjxZZWFyPjIwMTk8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</w:fldData>
          </w:fldChar>
        </w:r>
        <w:r w:rsidR="00D37B98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568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D37B98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D37B98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569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D37B98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D37B98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57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D37B98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3571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[10,</w:delText>
        </w:r>
      </w:del>
      <w:del w:id="3572" w:author="Kaviya Nagaraj" w:date="2023-09-13T11:18:00Z">
        <w:r w:rsidR="00D37B98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3573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3574" w:author="Kaviya Nagaraj" w:date="2023-09-13T11:27:00Z">
        <w:r w:rsidR="00D37B98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3575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13,</w:delText>
        </w:r>
      </w:del>
      <w:del w:id="3576" w:author="Kaviya Nagaraj" w:date="2023-09-13T11:18:00Z">
        <w:r w:rsidR="00D37B98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3577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3578" w:author="Kaviya Nagaraj" w:date="2023-09-13T11:27:00Z">
        <w:r w:rsidR="00D37B98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3579" w:author="Kaviya Nagaraj" w:date="2023-09-13T11:27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14]</w:delText>
        </w:r>
        <w:r w:rsidR="00D37B98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3580" w:author="Kaviya Nagaraj" w:date="2023-09-13T11:27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8B4A2B" w:rsidRPr="001C2190">
        <w:rPr>
          <w:rFonts w:ascii="Times New Roman" w:eastAsia="Times New Roman" w:hAnsi="Times New Roman" w:cs="Times New Roman"/>
          <w:color w:val="000000" w:themeColor="text1"/>
          <w:rPrChange w:id="3581" w:author="Kaviya Nagaraj" w:date="2023-09-13T11:27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3582" w:author="Kaviya Nagaraj" w:date="2023-09-13T11:18:00Z">
        <w:r w:rsidR="0053270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5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</w:p>
    <w:p w14:paraId="38398867" w14:textId="70C6D4C4" w:rsidR="00C27AE8" w:rsidRPr="00AC5ABC" w:rsidRDefault="00991995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35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3586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35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358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5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9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5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359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5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5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(DA)</w:t>
      </w:r>
      <w:del w:id="359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5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5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5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360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frequently</w:t>
      </w:r>
      <w:del w:id="360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observed</w:t>
      </w:r>
      <w:del w:id="360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361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developmental</w:t>
      </w:r>
      <w:del w:id="361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irregularities</w:t>
      </w:r>
      <w:del w:id="362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362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2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tooth</w:t>
      </w:r>
      <w:del w:id="362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3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dimensions,</w:t>
      </w:r>
      <w:del w:id="363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morphology,</w:t>
      </w:r>
      <w:del w:id="363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3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position,</w:t>
      </w:r>
      <w:del w:id="364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4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4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number,</w:t>
      </w:r>
      <w:del w:id="364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4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4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64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5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structure.</w:t>
      </w:r>
      <w:del w:id="365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5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Developmental</w:t>
      </w:r>
      <w:del w:id="365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abnormalities</w:t>
      </w:r>
      <w:del w:id="366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(DAs)</w:t>
      </w:r>
      <w:del w:id="366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6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6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6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may</w:t>
      </w:r>
      <w:del w:id="366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7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7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arise</w:t>
      </w:r>
      <w:del w:id="367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7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due</w:t>
      </w:r>
      <w:del w:id="367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7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7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368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8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8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genetic</w:t>
      </w:r>
      <w:del w:id="368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8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factors,</w:t>
      </w:r>
      <w:del w:id="368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9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such</w:t>
      </w:r>
      <w:del w:id="369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369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6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6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6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mutations</w:t>
      </w:r>
      <w:del w:id="370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370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particular</w:t>
      </w:r>
      <w:del w:id="370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genes,</w:t>
      </w:r>
      <w:del w:id="371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371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environmental</w:t>
      </w:r>
      <w:del w:id="372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factors</w:t>
      </w:r>
      <w:del w:id="372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2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372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3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occur</w:t>
      </w:r>
      <w:del w:id="373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during</w:t>
      </w:r>
      <w:del w:id="373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3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74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4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4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prenatal</w:t>
      </w:r>
      <w:del w:id="374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4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4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374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5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postnatal</w:t>
      </w:r>
      <w:del w:id="375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5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periods</w:t>
      </w:r>
      <w:del w:id="375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D6607" w:rsidRPr="00AC5ABC">
        <w:rPr>
          <w:rFonts w:ascii="Times New Roman" w:eastAsia="Times New Roman" w:hAnsi="Times New Roman" w:cs="Times New Roman"/>
          <w:color w:val="000000" w:themeColor="text1"/>
          <w:rPrChange w:id="37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[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37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7</w:t>
      </w:r>
      <w:r w:rsidR="00CD6607" w:rsidRPr="00AC5ABC">
        <w:rPr>
          <w:rFonts w:ascii="Times New Roman" w:eastAsia="Times New Roman" w:hAnsi="Times New Roman" w:cs="Times New Roman"/>
          <w:color w:val="000000" w:themeColor="text1"/>
          <w:rPrChange w:id="37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]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37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376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Current</w:t>
      </w:r>
      <w:del w:id="37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research</w:t>
      </w:r>
      <w:del w:id="377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has</w:t>
      </w:r>
      <w:del w:id="377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indicated</w:t>
      </w:r>
      <w:del w:id="377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37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correlation</w:t>
      </w:r>
      <w:del w:id="37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37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STB</w:t>
      </w:r>
      <w:del w:id="37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7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7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7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7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38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limited</w:t>
      </w:r>
      <w:del w:id="38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number</w:t>
      </w:r>
      <w:del w:id="38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8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specific</w:t>
      </w:r>
      <w:del w:id="38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38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anomalies,</w:t>
      </w:r>
      <w:del w:id="38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including</w:t>
      </w:r>
      <w:del w:id="38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8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impacted</w:t>
      </w:r>
      <w:del w:id="38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8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palatal</w:t>
      </w:r>
      <w:del w:id="38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displacement</w:t>
      </w:r>
      <w:del w:id="385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85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maxillary</w:t>
      </w:r>
      <w:del w:id="38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canines</w:t>
      </w:r>
      <w:del w:id="3863" w:author="Kaviya Nagaraj" w:date="2023-09-13T11:18:00Z">
        <w:r w:rsidR="004D6DF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D6DF9" w:rsidRPr="00AC5ABC">
        <w:rPr>
          <w:rFonts w:ascii="Times New Roman" w:eastAsia="Times New Roman" w:hAnsi="Times New Roman" w:cs="Times New Roman"/>
          <w:color w:val="000000" w:themeColor="text1"/>
          <w:rPrChange w:id="38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8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agenesis.</w:t>
      </w:r>
      <w:del w:id="387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This</w:t>
      </w:r>
      <w:del w:id="387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387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has</w:t>
      </w:r>
      <w:del w:id="38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been</w:t>
      </w:r>
      <w:del w:id="38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documented</w:t>
      </w:r>
      <w:del w:id="38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38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8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8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8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various</w:t>
      </w:r>
      <w:del w:id="38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39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studies.</w:t>
      </w:r>
      <w:del w:id="3903" w:author="Kaviya Nagaraj" w:date="2023-09-13T11:18:00Z">
        <w:r w:rsidR="00C27AE8" w:rsidRPr="00AC5ABC" w:rsidDel="00AC5AB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3904" w:author="Kaviya Nagaraj" w:date="2023-09-13T11:18:00Z">
        <w:r w:rsidR="00AC5AB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Tooth</w:t>
      </w:r>
      <w:del w:id="3906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transposition</w:t>
      </w:r>
      <w:del w:id="3910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3914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</w:t>
      </w:r>
      <w:del w:id="3918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uncommon</w:t>
      </w:r>
      <w:del w:id="3922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3926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</w:t>
      </w:r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39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vere</w:t>
      </w:r>
      <w:del w:id="3931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condition</w:t>
      </w:r>
      <w:del w:id="3935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3939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ectopic</w:t>
      </w:r>
      <w:del w:id="3943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eruption,</w:t>
      </w:r>
      <w:del w:id="3947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wherein</w:t>
      </w:r>
      <w:del w:id="3951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two</w:t>
      </w:r>
      <w:del w:id="3955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permanent</w:t>
      </w:r>
      <w:del w:id="3959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adjacent</w:t>
      </w:r>
      <w:del w:id="3963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teeth</w:t>
      </w:r>
      <w:del w:id="3967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39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3971" w:author="Kaviya Nagaraj" w:date="2023-09-13T11:18:00Z">
        <w:r w:rsidR="00FC551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located</w:t>
      </w:r>
      <w:del w:id="3975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at</w:t>
      </w:r>
      <w:del w:id="3979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983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same</w:t>
      </w:r>
      <w:del w:id="3987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quadrant</w:t>
      </w:r>
      <w:del w:id="3991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3995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39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39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39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3999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4003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arch</w:t>
      </w:r>
      <w:del w:id="4007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interchange</w:t>
      </w:r>
      <w:del w:id="4011" w:author="Kaviya Nagaraj" w:date="2023-09-13T11:18:00Z">
        <w:r w:rsidR="00FC551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positions.</w:t>
      </w:r>
      <w:del w:id="4015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Its</w:t>
      </w:r>
      <w:del w:id="4019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incidence</w:t>
      </w:r>
      <w:del w:id="4023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4027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031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overall</w:t>
      </w:r>
      <w:del w:id="4035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population</w:t>
      </w:r>
      <w:del w:id="4039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ranges</w:t>
      </w:r>
      <w:del w:id="4043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from</w:t>
      </w:r>
      <w:del w:id="4047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0.2%</w:t>
      </w:r>
      <w:del w:id="4051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4055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0.38%</w:t>
      </w:r>
      <w:del w:id="4059" w:author="Kaviya Nagaraj" w:date="2023-09-13T11:18:00Z">
        <w:r w:rsidR="00C27AE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27AE8" w:rsidRPr="00AC5ABC">
        <w:rPr>
          <w:rFonts w:ascii="Times New Roman" w:eastAsia="Times New Roman" w:hAnsi="Times New Roman" w:cs="Times New Roman"/>
          <w:color w:val="000000" w:themeColor="text1"/>
          <w:rPrChange w:id="40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[14].</w:t>
      </w:r>
    </w:p>
    <w:p w14:paraId="3001B8B8" w14:textId="02F46F1E" w:rsidR="00532706" w:rsidRPr="00AC5ABC" w:rsidRDefault="00C27AE8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40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4064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40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0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absence</w:t>
      </w:r>
      <w:del w:id="40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0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teeth,</w:t>
      </w:r>
      <w:del w:id="40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also</w:t>
      </w:r>
      <w:del w:id="40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known</w:t>
      </w:r>
      <w:del w:id="40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40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40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0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0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agenesis,</w:t>
      </w:r>
      <w:del w:id="40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0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has</w:t>
      </w:r>
      <w:del w:id="41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been</w:t>
      </w:r>
      <w:del w:id="41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observed</w:t>
      </w:r>
      <w:del w:id="41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41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41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41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potential</w:t>
      </w:r>
      <w:del w:id="41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correlation</w:t>
      </w:r>
      <w:del w:id="41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41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compromised</w:t>
      </w:r>
      <w:del w:id="41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masticatory</w:t>
      </w:r>
      <w:del w:id="41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function</w:t>
      </w:r>
      <w:del w:id="41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1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41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reduced</w:t>
      </w:r>
      <w:del w:id="41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alveolar</w:t>
      </w:r>
      <w:del w:id="41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bone</w:t>
      </w:r>
      <w:del w:id="41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density.</w:t>
      </w:r>
      <w:del w:id="41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1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absence</w:t>
      </w:r>
      <w:del w:id="41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1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primary</w:t>
      </w:r>
      <w:del w:id="41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teeth</w:t>
      </w:r>
      <w:del w:id="41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from</w:t>
      </w:r>
      <w:del w:id="41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birth</w:t>
      </w:r>
      <w:del w:id="41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1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1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</w:t>
      </w:r>
      <w:del w:id="41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1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42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delay</w:t>
      </w:r>
      <w:del w:id="42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2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emergence</w:t>
      </w:r>
      <w:del w:id="42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2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permanent</w:t>
      </w:r>
      <w:del w:id="42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dentition</w:t>
      </w:r>
      <w:del w:id="42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42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[12,</w:t>
      </w:r>
      <w:del w:id="42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15-17].</w:t>
      </w:r>
      <w:del w:id="42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2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delayed</w:t>
      </w:r>
      <w:del w:id="42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</w:t>
      </w:r>
      <w:del w:id="42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2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dentition</w:t>
      </w:r>
      <w:del w:id="42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42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</w:t>
      </w:r>
      <w:del w:id="4254" w:author="Kaviya Nagaraj" w:date="2023-09-13T11:18:00Z">
        <w:r w:rsidR="00FC551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42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adversely</w:t>
      </w:r>
      <w:del w:id="4258" w:author="Kaviya Nagaraj" w:date="2023-09-13T11:18:00Z">
        <w:r w:rsidR="00FC551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42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impact</w:t>
      </w:r>
      <w:del w:id="4262" w:author="Kaviya Nagaraj" w:date="2023-09-13T11:18:00Z">
        <w:r w:rsidR="00FC551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42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individuals'</w:t>
      </w:r>
      <w:del w:id="4266" w:author="Kaviya Nagaraj" w:date="2023-09-13T11:18:00Z">
        <w:r w:rsidR="00FC551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color w:val="000000" w:themeColor="text1"/>
          <w:rPrChange w:id="42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self-esteem</w:t>
      </w:r>
      <w:del w:id="42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2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impede</w:t>
      </w:r>
      <w:del w:id="42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2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progress</w:t>
      </w:r>
      <w:del w:id="42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2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orthodontic</w:t>
      </w:r>
      <w:del w:id="42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2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2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treatment</w:t>
      </w:r>
      <w:del w:id="42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2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protocols.</w:t>
      </w:r>
      <w:del w:id="43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 </w:delText>
        </w:r>
      </w:del>
    </w:p>
    <w:p w14:paraId="0674DB35" w14:textId="24C514DA" w:rsidR="00AA7F48" w:rsidRPr="00AC5ABC" w:rsidRDefault="00473BB6">
      <w:pPr>
        <w:tabs>
          <w:tab w:val="left" w:pos="900"/>
        </w:tabs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43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4305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43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Several</w:t>
      </w:r>
      <w:del w:id="43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43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43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suggested</w:t>
      </w:r>
      <w:del w:id="43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43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correlation</w:t>
      </w:r>
      <w:del w:id="43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43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43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43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3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anatomical</w:t>
      </w:r>
      <w:del w:id="43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variations</w:t>
      </w:r>
      <w:del w:id="435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35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3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436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turcica.</w:t>
      </w:r>
      <w:del w:id="43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This</w:t>
      </w:r>
      <w:del w:id="437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437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has</w:t>
      </w:r>
      <w:del w:id="437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been</w:t>
      </w:r>
      <w:del w:id="43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extensively</w:t>
      </w:r>
      <w:del w:id="43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discussed</w:t>
      </w:r>
      <w:del w:id="43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43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3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3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3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43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</w:t>
      </w:r>
      <w:del w:id="440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interest</w:t>
      </w:r>
      <w:del w:id="440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amongst</w:t>
      </w:r>
      <w:del w:id="440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orthodontic</w:t>
      </w:r>
      <w:del w:id="441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41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maxillofacial</w:t>
      </w:r>
      <w:del w:id="442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surgeons</w:t>
      </w:r>
      <w:del w:id="4424" w:author="Kaviya Nagaraj" w:date="2023-09-13T11:18:00Z">
        <w:r w:rsidR="00D37B9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26" w:author="Kaviya Nagaraj" w:date="2023-09-13T11:27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[6, 7, 15]</w:t>
        </w:r>
      </w:ins>
      <w:del w:id="4427" w:author="Kaviya Nagaraj" w:date="2023-09-13T11:27:00Z">
        <w:r w:rsidR="009C0FD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4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PEVuZE5vdGU+PENpdGU+PEF1dGhvcj5CaXNrPC9BdXRob3I+PFllYXI+MTk3NjwvWWVhcj48UmVj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</w:fldData>
          </w:fldChar>
        </w:r>
        <w:r w:rsidR="009C0FD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4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9C0FD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4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PEVuZE5vdGU+PENpdGU+PEF1dGhvcj5CaXNrPC9BdXRob3I+PFllYXI+MTk3NjwvWWVhcj48UmVj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</w:fldData>
          </w:fldChar>
        </w:r>
        <w:r w:rsidR="009C0FD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4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9C0FD0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9C0FD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4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9C0FD0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9C0FD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4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9C0FD0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434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[6,</w:delText>
        </w:r>
      </w:del>
      <w:del w:id="4435" w:author="Kaviya Nagaraj" w:date="2023-09-13T11:18:00Z">
        <w:r w:rsidR="009C0FD0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4436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4437" w:author="Kaviya Nagaraj" w:date="2023-09-13T11:27:00Z">
        <w:r w:rsidR="009C0FD0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438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7,</w:delText>
        </w:r>
      </w:del>
      <w:del w:id="4439" w:author="Kaviya Nagaraj" w:date="2023-09-13T11:18:00Z">
        <w:r w:rsidR="009C0FD0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444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4441" w:author="Kaviya Nagaraj" w:date="2023-09-13T11:27:00Z">
        <w:r w:rsidR="009C0FD0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442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15]</w:delText>
        </w:r>
        <w:r w:rsidR="009C0FD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4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44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44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</w:t>
      </w:r>
      <w:del w:id="44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has</w:t>
      </w:r>
      <w:del w:id="44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been</w:t>
      </w:r>
      <w:del w:id="44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suggested</w:t>
      </w:r>
      <w:del w:id="44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44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several</w:t>
      </w:r>
      <w:del w:id="44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people</w:t>
      </w:r>
      <w:del w:id="44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exhibit</w:t>
      </w:r>
      <w:del w:id="447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anatomical</w:t>
      </w:r>
      <w:del w:id="44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variations</w:t>
      </w:r>
      <w:del w:id="44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44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4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4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449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4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4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450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450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resemble</w:t>
      </w:r>
      <w:del w:id="450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dentofacial</w:t>
      </w:r>
      <w:del w:id="451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anomalies.</w:t>
      </w:r>
      <w:del w:id="451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452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thorough</w:t>
      </w:r>
      <w:del w:id="452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understanding</w:t>
      </w:r>
      <w:del w:id="452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53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normal</w:t>
      </w:r>
      <w:del w:id="453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skeletal</w:t>
      </w:r>
      <w:del w:id="45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</w:t>
      </w:r>
      <w:del w:id="45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5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pathologies</w:t>
      </w:r>
      <w:del w:id="45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45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necessary</w:t>
      </w:r>
      <w:del w:id="45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45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prevent</w:t>
      </w:r>
      <w:del w:id="45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misdiagnosis.</w:t>
      </w:r>
      <w:del w:id="45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Proper</w:t>
      </w:r>
      <w:del w:id="457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understanding</w:t>
      </w:r>
      <w:del w:id="45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5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</w:t>
      </w:r>
      <w:del w:id="45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5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5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459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5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5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460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will</w:t>
      </w:r>
      <w:del w:id="460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lead</w:t>
      </w:r>
      <w:del w:id="460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461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accurate</w:t>
      </w:r>
      <w:del w:id="461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treatment</w:t>
      </w:r>
      <w:del w:id="462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planning.</w:t>
      </w:r>
      <w:del w:id="462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Normal</w:t>
      </w:r>
      <w:del w:id="462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variations,</w:t>
      </w:r>
      <w:del w:id="463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developmental</w:t>
      </w:r>
      <w:del w:id="463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abnormalities,</w:t>
      </w:r>
      <w:del w:id="46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6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pathological</w:t>
      </w:r>
      <w:del w:id="46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disorders</w:t>
      </w:r>
      <w:del w:id="46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46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often</w:t>
      </w:r>
      <w:del w:id="46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linked</w:t>
      </w:r>
      <w:del w:id="46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46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significant</w:t>
      </w:r>
      <w:del w:id="46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issues</w:t>
      </w:r>
      <w:del w:id="467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46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other</w:t>
      </w:r>
      <w:del w:id="46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physiological</w:t>
      </w:r>
      <w:del w:id="46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6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systems</w:t>
      </w:r>
      <w:del w:id="46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6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695" w:author="Kaviya Nagaraj" w:date="2023-09-13T11:27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[13]</w:t>
        </w:r>
      </w:ins>
      <w:del w:id="4696" w:author="Kaviya Nagaraj" w:date="2023-09-13T11:27:00Z"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6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6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&lt;EndNote&gt;&lt;Cite&gt;&lt;Author&gt;Arcos-Palomino&lt;/Author&gt;&lt;Year&gt;2019&lt;/Year&gt;&lt;RecNum&gt;1156&lt;/RecNum&gt;&lt;DisplayText&gt;[13]&lt;/DisplayText&gt;&lt;record&gt;&lt;rec-number&gt;1156&lt;/rec-number&gt;&lt;foreign-keys&gt;&lt;key app="EN" db-id="0x00ztp9pzzs23e2a0s59zv7sfftaa0tv0dw" timestamp="1687280058" guid="a80e817c-b820-4be6-9718-980755cf3fcd"&gt;1156&lt;/key&gt;&lt;/foreign-keys&gt;&lt;ref-type name="Journal Article"&gt;17&lt;/ref-type&gt;&lt;contributors&gt;&lt;authors&gt;&lt;author&gt;Arcos-Palomino, Ignacio&lt;/author&gt;&lt;author&gt;Ustrell-Torrent, Josep M&lt;/author&gt;&lt;/authors&gt;&lt;/contributors&gt;&lt;titles&gt;&lt;title&gt;Association between sella turcica bridging and altered direction of dental eruption: A case-control study&lt;/title&gt;&lt;secondary-title&gt;Journal of clinical and experimental dentistry&lt;/secondary-title&gt;&lt;/titles&gt;&lt;periodical&gt;&lt;full-title&gt;Journal of clinical and experimental dentistry&lt;/full-title&gt;&lt;/periodical&gt;&lt;pages&gt;e913&lt;/pages&gt;&lt;volume&gt;11&lt;/volume&gt;&lt;number&gt;10&lt;/number&gt;&lt;dates&gt;&lt;year&gt;2019&lt;/year&gt;&lt;/dates&gt;&lt;urls&gt;&lt;/urls&gt;&lt;/record&gt;&lt;/Cite&gt;&lt;/EndNote&gt;</w:delInstrText>
        </w:r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6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4855F0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70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[13]</w:delText>
        </w:r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7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47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47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47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Frequently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47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,</w:t>
      </w:r>
      <w:del w:id="470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these</w:t>
      </w:r>
      <w:del w:id="471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findings</w:t>
      </w:r>
      <w:del w:id="471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</w:t>
      </w:r>
      <w:del w:id="472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</w:t>
      </w:r>
      <w:del w:id="472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2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detected</w:t>
      </w:r>
      <w:del w:id="472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3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early</w:t>
      </w:r>
      <w:del w:id="473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473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3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life</w:t>
      </w:r>
      <w:del w:id="474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4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4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74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4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4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generally</w:t>
      </w:r>
      <w:del w:id="474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5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occur</w:t>
      </w:r>
      <w:del w:id="475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5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47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before</w:t>
      </w:r>
      <w:del w:id="475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additional</w:t>
      </w:r>
      <w:del w:id="476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symptoms</w:t>
      </w:r>
      <w:del w:id="476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6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6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6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76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7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7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77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7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different</w:t>
      </w:r>
      <w:del w:id="477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7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7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syndromes.</w:t>
      </w:r>
      <w:del w:id="478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8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8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Hence,</w:t>
      </w:r>
      <w:del w:id="478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8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understanding</w:t>
      </w:r>
      <w:del w:id="478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9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79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</w:t>
      </w:r>
      <w:del w:id="479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7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7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7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80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4804" w:author="Kaviya Nagaraj" w:date="2023-09-13T11:18:00Z">
        <w:r w:rsidR="00AA7F4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A7F48" w:rsidRPr="00AC5ABC">
        <w:rPr>
          <w:rFonts w:ascii="Times New Roman" w:eastAsia="Times New Roman" w:hAnsi="Times New Roman" w:cs="Times New Roman"/>
          <w:color w:val="000000" w:themeColor="text1"/>
          <w:rPrChange w:id="48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480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at</w:t>
      </w:r>
      <w:del w:id="481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</w:t>
      </w:r>
      <w:del w:id="481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136A8" w:rsidRPr="00AC5ABC">
        <w:rPr>
          <w:rFonts w:ascii="Times New Roman" w:eastAsia="Times New Roman" w:hAnsi="Times New Roman" w:cs="Times New Roman"/>
          <w:color w:val="000000" w:themeColor="text1"/>
          <w:rPrChange w:id="48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early</w:t>
      </w:r>
      <w:del w:id="4820" w:author="Kaviya Nagaraj" w:date="2023-09-13T11:18:00Z">
        <w:r w:rsidR="002136A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136A8" w:rsidRPr="00AC5ABC">
        <w:rPr>
          <w:rFonts w:ascii="Times New Roman" w:eastAsia="Times New Roman" w:hAnsi="Times New Roman" w:cs="Times New Roman"/>
          <w:color w:val="000000" w:themeColor="text1"/>
          <w:rPrChange w:id="48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stage</w:t>
      </w:r>
      <w:del w:id="4824" w:author="Kaviya Nagaraj" w:date="2023-09-13T11:18:00Z">
        <w:r w:rsidR="00AA7F4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2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could</w:t>
      </w:r>
      <w:del w:id="482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3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prove</w:t>
      </w:r>
      <w:del w:id="483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valuable</w:t>
      </w:r>
      <w:del w:id="483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38" w:author="Kaviya Nagaraj" w:date="2023-09-13T11:28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[7]</w:t>
        </w:r>
      </w:ins>
      <w:del w:id="4839" w:author="Kaviya Nagaraj" w:date="2023-09-13T11:28:00Z"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8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8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&lt;EndNote&gt;&lt;Cite&gt;&lt;Author&gt;Jones&lt;/Author&gt;&lt;Year&gt;2005&lt;/Year&gt;&lt;RecNum&gt;1129&lt;/RecNum&gt;&lt;DisplayText&gt;[7]&lt;/DisplayText&gt;&lt;record&gt;&lt;rec-number&gt;1129&lt;/rec-number&gt;&lt;foreign-keys&gt;&lt;key app="EN" db-id="0x00ztp9pzzs23e2a0s59zv7sfftaa0tv0dw" timestamp="1687279806" guid="d8abcc56-a007-4b26-86b2-178a62d971ef"&gt;1129&lt;/key&gt;&lt;/foreign-keys&gt;&lt;ref-type name="Journal Article"&gt;17&lt;/ref-type&gt;&lt;contributors&gt;&lt;authors&gt;&lt;author&gt;Jones, R. M.&lt;/author&gt;&lt;author&gt;Faqir, A.&lt;/author&gt;&lt;author&gt;Millett, D. T.&lt;/author&gt;&lt;author&gt;Moos, K. F.&lt;/author&gt;&lt;author&gt;McHugh, S.&lt;/author&gt;&lt;/authors&gt;&lt;/contributors&gt;&lt;auth-address&gt;Unit of Orthodontics, Glasgow Dental School, Glasgow, UK.&lt;/auth-address&gt;&lt;titles&gt;&lt;title&gt;Bridging and dimensions of sella turcica in subjects treated by surgical-orthodontic means or orthodontics only&lt;/title&gt;&lt;secondary-title&gt;Angle Orthod&lt;/secondary-title&gt;&lt;/titles&gt;&lt;periodical&gt;&lt;full-title&gt;Angle Orthod&lt;/full-title&gt;&lt;/periodical&gt;&lt;pages&gt;714-8&lt;/pages&gt;&lt;volume&gt;75&lt;/volume&gt;&lt;number&gt;5&lt;/number&gt;&lt;keywords&gt;&lt;keyword&gt;Cephalometry&lt;/keyword&gt;&lt;keyword&gt;Databases, Factual&lt;/keyword&gt;&lt;keyword&gt;Dental Records&lt;/keyword&gt;&lt;keyword&gt;Humans&lt;/keyword&gt;&lt;keyword&gt;Malocclusion/surgery/*therapy&lt;/keyword&gt;&lt;keyword&gt;*Oral Surgical Procedures&lt;/keyword&gt;&lt;keyword&gt;*Orthodontics, Corrective&lt;/keyword&gt;&lt;keyword&gt;Sella Turcica/*pathology&lt;/keyword&gt;&lt;keyword&gt;Sphenoid Bone/*pathology&lt;/keyword&gt;&lt;keyword&gt;White People&lt;/keyword&gt;&lt;/keywords&gt;&lt;dates&gt;&lt;year&gt;2005&lt;/year&gt;&lt;pub-dates&gt;&lt;date&gt;Sep&lt;/date&gt;&lt;/pub-dates&gt;&lt;/dates&gt;&lt;isbn&gt;0003-3219 (Print)&amp;#xD;0003-3219&lt;/isbn&gt;&lt;accession-num&gt;16279819&lt;/accession-num&gt;&lt;urls&gt;&lt;/urls&gt;&lt;electronic-resource-num&gt;10.1043/0003-3219(2005)75[714:Badost]2.0.Co;2&lt;/electronic-resource-num&gt;&lt;remote-database-provider&gt;NLM&lt;/remote-database-provider&gt;&lt;language&gt;eng&lt;/language&gt;&lt;/record&gt;&lt;/Cite&gt;&lt;/EndNote&gt;</w:delInstrText>
        </w:r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8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4855F0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843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[7]</w:delText>
        </w:r>
        <w:r w:rsidR="004855F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8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48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</w:p>
    <w:p w14:paraId="581B42F6" w14:textId="1B69F60C" w:rsidR="00CD6607" w:rsidRPr="00AC5ABC" w:rsidRDefault="00A50208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48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4847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48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Various</w:t>
      </w:r>
      <w:del w:id="48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observational</w:t>
      </w:r>
      <w:del w:id="48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48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48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48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48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measured</w:t>
      </w:r>
      <w:del w:id="4865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43767" w:rsidRPr="00AC5ABC">
        <w:rPr>
          <w:rFonts w:ascii="Times New Roman" w:eastAsia="Times New Roman" w:hAnsi="Times New Roman" w:cs="Times New Roman"/>
          <w:color w:val="000000" w:themeColor="text1"/>
          <w:rPrChange w:id="48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4869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43767" w:rsidRPr="00AC5ABC">
        <w:rPr>
          <w:rFonts w:ascii="Times New Roman" w:eastAsia="Times New Roman" w:hAnsi="Times New Roman" w:cs="Times New Roman"/>
          <w:color w:val="000000" w:themeColor="text1"/>
          <w:rPrChange w:id="48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4873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43767" w:rsidRPr="00AC5ABC">
        <w:rPr>
          <w:rFonts w:ascii="Times New Roman" w:eastAsia="Times New Roman" w:hAnsi="Times New Roman" w:cs="Times New Roman"/>
          <w:color w:val="000000" w:themeColor="text1"/>
          <w:rPrChange w:id="48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4877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48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4881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43767" w:rsidRPr="00AC5ABC">
        <w:rPr>
          <w:rFonts w:ascii="Times New Roman" w:eastAsia="Times New Roman" w:hAnsi="Times New Roman" w:cs="Times New Roman"/>
          <w:color w:val="000000" w:themeColor="text1"/>
          <w:rPrChange w:id="48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4885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43767" w:rsidRPr="00AC5ABC">
        <w:rPr>
          <w:rFonts w:ascii="Times New Roman" w:eastAsia="Times New Roman" w:hAnsi="Times New Roman" w:cs="Times New Roman"/>
          <w:color w:val="000000" w:themeColor="text1"/>
          <w:rPrChange w:id="48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4889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43767" w:rsidRPr="00AC5ABC">
        <w:rPr>
          <w:rFonts w:ascii="Times New Roman" w:eastAsia="Times New Roman" w:hAnsi="Times New Roman" w:cs="Times New Roman"/>
          <w:color w:val="000000" w:themeColor="text1"/>
          <w:rPrChange w:id="48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4893" w:author="Kaviya Nagaraj" w:date="2023-09-13T11:18:00Z">
        <w:r w:rsidR="00F4376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8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4897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8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8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ins w:id="4901" w:author="Kaviya Nagaraj" w:date="2023-09-13T11:28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[5, 12, 13, 16-18]</w:t>
        </w:r>
      </w:ins>
      <w:del w:id="4902" w:author="Kaviya Nagaraj" w:date="2023-09-13T11:18:00Z">
        <w:r w:rsidR="004855F0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04" w:author="Kaviya Nagaraj" w:date="2023-09-13T11:28:00Z">
        <w:r w:rsidR="001C2190">
          <w:rPr>
            <w:rFonts w:ascii="Times New Roman" w:eastAsia="Times New Roman" w:hAnsi="Times New Roman" w:cs="Times New Roman"/>
            <w:color w:val="000000" w:themeColor="text1"/>
          </w:rPr>
          <w:t>.</w:t>
        </w:r>
      </w:ins>
      <w:del w:id="4905" w:author="Kaviya Nagaraj" w:date="2023-09-13T11:28:00Z">
        <w:r w:rsidR="0085097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PEVuZE5vdGU+PENpdGU+PEF1dGhvcj5BbGk8L0F1dGhvcj48WWVhcj4yMDE0PC9ZZWFyPjxSZWNO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</w:fldData>
          </w:fldChar>
        </w:r>
        <w:r w:rsidR="0085097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85097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PEVuZE5vdGU+PENpdGU+PEF1dGhvcj5BbGk8L0F1dGhvcj48WWVhcj4yMDE0PC9ZZWFyPjxSZWNO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</w:fldData>
          </w:fldChar>
        </w:r>
        <w:r w:rsidR="0085097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85097B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85097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85097B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85097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85097B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912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[5,</w:delText>
        </w:r>
      </w:del>
      <w:del w:id="4913" w:author="Kaviya Nagaraj" w:date="2023-09-13T11:18:00Z">
        <w:r w:rsidR="0085097B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4914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4915" w:author="Kaviya Nagaraj" w:date="2023-09-13T11:28:00Z">
        <w:r w:rsidR="0085097B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916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12,</w:delText>
        </w:r>
      </w:del>
      <w:del w:id="4917" w:author="Kaviya Nagaraj" w:date="2023-09-13T11:18:00Z">
        <w:r w:rsidR="0085097B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4918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4919" w:author="Kaviya Nagaraj" w:date="2023-09-13T11:28:00Z">
        <w:r w:rsidR="0085097B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92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13,</w:delText>
        </w:r>
      </w:del>
      <w:del w:id="4921" w:author="Kaviya Nagaraj" w:date="2023-09-13T11:18:00Z">
        <w:r w:rsidR="0085097B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4922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4923" w:author="Kaviya Nagaraj" w:date="2023-09-13T11:28:00Z">
        <w:r w:rsidR="0085097B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4924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16-18]</w:delText>
        </w:r>
        <w:r w:rsidR="0085097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0742B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49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4927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Still</w:t>
      </w:r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49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,</w:t>
      </w:r>
      <w:del w:id="4932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there</w:t>
      </w:r>
      <w:del w:id="4936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3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4940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4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4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4944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4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4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scarcity</w:t>
      </w:r>
      <w:del w:id="4948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5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4952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5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data</w:t>
      </w:r>
      <w:del w:id="4956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confirming</w:t>
      </w:r>
      <w:del w:id="4960" w:author="Kaviya Nagaraj" w:date="2023-09-13T11:18:00Z">
        <w:r w:rsidR="000742B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42B7" w:rsidRPr="00AC5ABC">
        <w:rPr>
          <w:rFonts w:ascii="Times New Roman" w:eastAsia="Times New Roman" w:hAnsi="Times New Roman" w:cs="Times New Roman"/>
          <w:color w:val="000000" w:themeColor="text1"/>
          <w:rPrChange w:id="49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</w:t>
      </w:r>
      <w:r w:rsidR="00C94268" w:rsidRPr="00AC5ABC">
        <w:rPr>
          <w:rFonts w:ascii="Times New Roman" w:eastAsia="Times New Roman" w:hAnsi="Times New Roman" w:cs="Times New Roman"/>
          <w:color w:val="000000" w:themeColor="text1"/>
          <w:rPrChange w:id="49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4965" w:author="Kaviya Nagaraj" w:date="2023-09-13T11:18:00Z">
        <w:r w:rsidR="00C9426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94268" w:rsidRPr="00AC5ABC">
        <w:rPr>
          <w:rFonts w:ascii="Times New Roman" w:eastAsia="Times New Roman" w:hAnsi="Times New Roman" w:cs="Times New Roman"/>
          <w:color w:val="000000" w:themeColor="text1"/>
          <w:rPrChange w:id="49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relation.</w:t>
      </w:r>
      <w:del w:id="4969" w:author="Kaviya Nagaraj" w:date="2023-09-13T11:18:00Z">
        <w:r w:rsidR="00C9426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94268" w:rsidRPr="00AC5ABC">
        <w:rPr>
          <w:rFonts w:ascii="Times New Roman" w:eastAsia="Times New Roman" w:hAnsi="Times New Roman" w:cs="Times New Roman"/>
          <w:color w:val="000000" w:themeColor="text1"/>
          <w:rPrChange w:id="49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Moreover,</w:t>
      </w:r>
      <w:del w:id="4973" w:author="Kaviya Nagaraj" w:date="2023-09-13T11:18:00Z">
        <w:r w:rsidR="00C9426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94268" w:rsidRPr="00AC5ABC">
        <w:rPr>
          <w:rFonts w:ascii="Times New Roman" w:eastAsia="Times New Roman" w:hAnsi="Times New Roman" w:cs="Times New Roman"/>
          <w:color w:val="000000" w:themeColor="text1"/>
          <w:rPrChange w:id="49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only</w:t>
      </w:r>
      <w:del w:id="4977" w:author="Kaviya Nagaraj" w:date="2023-09-13T11:18:00Z">
        <w:r w:rsidR="00C9426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94268" w:rsidRPr="00AC5ABC">
        <w:rPr>
          <w:rFonts w:ascii="Times New Roman" w:eastAsia="Times New Roman" w:hAnsi="Times New Roman" w:cs="Times New Roman"/>
          <w:color w:val="000000" w:themeColor="text1"/>
          <w:rPrChange w:id="49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limited</w:t>
      </w:r>
      <w:del w:id="4981" w:author="Kaviya Nagaraj" w:date="2023-09-13T11:18:00Z">
        <w:r w:rsidR="00C9426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94268" w:rsidRPr="00AC5ABC">
        <w:rPr>
          <w:rFonts w:ascii="Times New Roman" w:eastAsia="Times New Roman" w:hAnsi="Times New Roman" w:cs="Times New Roman"/>
          <w:color w:val="000000" w:themeColor="text1"/>
          <w:rPrChange w:id="49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data</w:t>
      </w:r>
      <w:del w:id="4985" w:author="Kaviya Nagaraj" w:date="2023-09-13T11:18:00Z">
        <w:r w:rsidR="00C9426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49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4989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81A" w:rsidRPr="00AC5ABC">
        <w:rPr>
          <w:rFonts w:ascii="Times New Roman" w:eastAsia="Times New Roman" w:hAnsi="Times New Roman" w:cs="Times New Roman"/>
          <w:color w:val="000000" w:themeColor="text1"/>
          <w:rPrChange w:id="49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available</w:t>
      </w:r>
      <w:del w:id="4993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81A" w:rsidRPr="00AC5ABC">
        <w:rPr>
          <w:rFonts w:ascii="Times New Roman" w:eastAsia="Times New Roman" w:hAnsi="Times New Roman" w:cs="Times New Roman"/>
          <w:color w:val="000000" w:themeColor="text1"/>
          <w:rPrChange w:id="49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4997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49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49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81A" w:rsidRPr="00AC5ABC">
        <w:rPr>
          <w:rFonts w:ascii="Times New Roman" w:eastAsia="Times New Roman" w:hAnsi="Times New Roman" w:cs="Times New Roman"/>
          <w:color w:val="000000" w:themeColor="text1"/>
          <w:rPrChange w:id="50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measure</w:t>
      </w:r>
      <w:del w:id="5001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81A" w:rsidRPr="00AC5ABC">
        <w:rPr>
          <w:rFonts w:ascii="Times New Roman" w:eastAsia="Times New Roman" w:hAnsi="Times New Roman" w:cs="Times New Roman"/>
          <w:color w:val="000000" w:themeColor="text1"/>
          <w:rPrChange w:id="50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005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81A" w:rsidRPr="00AC5ABC">
        <w:rPr>
          <w:rFonts w:ascii="Times New Roman" w:eastAsia="Times New Roman" w:hAnsi="Times New Roman" w:cs="Times New Roman"/>
          <w:color w:val="000000" w:themeColor="text1"/>
          <w:rPrChange w:id="50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deformities</w:t>
      </w:r>
      <w:del w:id="5009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81A" w:rsidRPr="00AC5ABC">
        <w:rPr>
          <w:rFonts w:ascii="Times New Roman" w:eastAsia="Times New Roman" w:hAnsi="Times New Roman" w:cs="Times New Roman"/>
          <w:color w:val="000000" w:themeColor="text1"/>
          <w:rPrChange w:id="50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related</w:t>
      </w:r>
      <w:del w:id="5013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81A" w:rsidRPr="00AC5ABC">
        <w:rPr>
          <w:rFonts w:ascii="Times New Roman" w:eastAsia="Times New Roman" w:hAnsi="Times New Roman" w:cs="Times New Roman"/>
          <w:color w:val="000000" w:themeColor="text1"/>
          <w:rPrChange w:id="50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5017" w:author="Kaviya Nagaraj" w:date="2023-09-13T11:18:00Z">
        <w:r w:rsidR="0047581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0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teeth'</w:t>
      </w:r>
      <w:del w:id="5021" w:author="Kaviya Nagaraj" w:date="2023-09-13T11:18:00Z">
        <w:r w:rsidR="009D7970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0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shape,</w:t>
      </w:r>
      <w:del w:id="5025" w:author="Kaviya Nagaraj" w:date="2023-09-13T11:18:00Z">
        <w:r w:rsidR="009D7970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0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size,</w:t>
      </w:r>
      <w:del w:id="5029" w:author="Kaviya Nagaraj" w:date="2023-09-13T11:18:00Z">
        <w:r w:rsidR="009D7970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0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033" w:author="Kaviya Nagaraj" w:date="2023-09-13T11:18:00Z">
        <w:r w:rsidR="009D7970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0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structure</w:t>
      </w:r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5038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Hence</w:t>
      </w:r>
      <w:del w:id="5042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046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present</w:t>
      </w:r>
      <w:del w:id="5050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review</w:t>
      </w:r>
      <w:del w:id="5054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aims</w:t>
      </w:r>
      <w:del w:id="5058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5062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0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dwell</w:t>
      </w:r>
      <w:del w:id="5066" w:author="Kaviya Nagaraj" w:date="2023-09-13T11:18:00Z">
        <w:r w:rsidR="003D25A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0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</w:t>
      </w:r>
      <w:del w:id="5070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696" w:rsidRPr="00AC5ABC">
        <w:rPr>
          <w:rFonts w:ascii="Times New Roman" w:eastAsia="Times New Roman" w:hAnsi="Times New Roman" w:cs="Times New Roman"/>
          <w:color w:val="000000" w:themeColor="text1"/>
          <w:rPrChange w:id="50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074" w:author="Kaviya Nagaraj" w:date="2023-09-13T11:18:00Z">
        <w:r w:rsidR="003D269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84057" w:rsidRPr="00AC5ABC">
        <w:rPr>
          <w:rFonts w:ascii="Times New Roman" w:eastAsia="Times New Roman" w:hAnsi="Times New Roman" w:cs="Times New Roman"/>
          <w:color w:val="000000" w:themeColor="text1"/>
          <w:rPrChange w:id="50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literature</w:t>
      </w:r>
      <w:del w:id="5078" w:author="Kaviya Nagaraj" w:date="2023-09-13T11:18:00Z">
        <w:r w:rsidR="0068405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84057" w:rsidRPr="00AC5ABC">
        <w:rPr>
          <w:rFonts w:ascii="Times New Roman" w:eastAsia="Times New Roman" w:hAnsi="Times New Roman" w:cs="Times New Roman"/>
          <w:color w:val="000000" w:themeColor="text1"/>
          <w:rPrChange w:id="50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5082" w:author="Kaviya Nagaraj" w:date="2023-09-13T11:18:00Z">
        <w:r w:rsidR="0068405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0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elaborate</w:t>
      </w:r>
      <w:del w:id="5086" w:author="Kaviya Nagaraj" w:date="2023-09-13T11:18:00Z">
        <w:r w:rsidR="0068405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84057" w:rsidRPr="00AC5ABC">
        <w:rPr>
          <w:rFonts w:ascii="Times New Roman" w:eastAsia="Times New Roman" w:hAnsi="Times New Roman" w:cs="Times New Roman"/>
          <w:color w:val="000000" w:themeColor="text1"/>
          <w:rPrChange w:id="50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090" w:author="Kaviya Nagaraj" w:date="2023-09-13T11:18:00Z">
        <w:r w:rsidR="0068405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0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knowledge</w:t>
      </w:r>
      <w:del w:id="5094" w:author="Kaviya Nagaraj" w:date="2023-09-13T11:18:00Z">
        <w:r w:rsidR="0068405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0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84057" w:rsidRPr="00AC5ABC">
        <w:rPr>
          <w:rFonts w:ascii="Times New Roman" w:eastAsia="Times New Roman" w:hAnsi="Times New Roman" w:cs="Times New Roman"/>
          <w:color w:val="000000" w:themeColor="text1"/>
          <w:rPrChange w:id="50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098" w:author="Kaviya Nagaraj" w:date="2023-09-13T11:18:00Z">
        <w:r w:rsidR="0068405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0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understanding</w:t>
      </w:r>
      <w:del w:id="5102" w:author="Kaviya Nagaraj" w:date="2023-09-13T11:18:00Z">
        <w:r w:rsidR="003D25A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106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110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5114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118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5122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5126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5130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134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5138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5142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related</w:t>
      </w:r>
      <w:del w:id="5146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E645C" w:rsidRPr="00AC5ABC">
        <w:rPr>
          <w:rFonts w:ascii="Times New Roman" w:eastAsia="Times New Roman" w:hAnsi="Times New Roman" w:cs="Times New Roman"/>
          <w:color w:val="000000" w:themeColor="text1"/>
          <w:rPrChange w:id="51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5150" w:author="Kaviya Nagaraj" w:date="2023-09-13T11:18:00Z">
        <w:r w:rsidR="005E645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1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154" w:author="Kaviya Nagaraj" w:date="2023-09-13T11:18:00Z">
        <w:r w:rsidR="009D7970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shape,</w:t>
      </w:r>
      <w:del w:id="5158" w:author="Kaviya Nagaraj" w:date="2023-09-13T11:18:00Z">
        <w:r w:rsidR="003D25A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size,</w:t>
      </w:r>
      <w:del w:id="5162" w:author="Kaviya Nagaraj" w:date="2023-09-13T11:18:00Z">
        <w:r w:rsidR="003D25A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166" w:author="Kaviya Nagaraj" w:date="2023-09-13T11:18:00Z">
        <w:r w:rsidR="003D25A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structure</w:t>
      </w:r>
      <w:del w:id="5170" w:author="Kaviya Nagaraj" w:date="2023-09-13T11:18:00Z">
        <w:r w:rsidR="003D25A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174" w:author="Kaviya Nagaraj" w:date="2023-09-13T11:18:00Z">
        <w:r w:rsidR="003D25A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1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D25A7" w:rsidRPr="00AC5ABC">
        <w:rPr>
          <w:rFonts w:ascii="Times New Roman" w:eastAsia="Times New Roman" w:hAnsi="Times New Roman" w:cs="Times New Roman"/>
          <w:color w:val="000000" w:themeColor="text1"/>
          <w:rPrChange w:id="51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teeth</w:t>
      </w:r>
      <w:r w:rsidR="00D44E58" w:rsidRPr="00AC5ABC">
        <w:rPr>
          <w:rFonts w:ascii="Times New Roman" w:eastAsia="Times New Roman" w:hAnsi="Times New Roman" w:cs="Times New Roman"/>
          <w:color w:val="000000" w:themeColor="text1"/>
          <w:rPrChange w:id="51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</w:p>
    <w:p w14:paraId="00000015" w14:textId="536A831B" w:rsidR="00064984" w:rsidRPr="001C2190" w:rsidRDefault="00880D7B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rPrChange w:id="5179" w:author="Kaviya Nagaraj" w:date="2023-09-13T11:2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5180" w:author="Kaviya Nagaraj" w:date="2023-09-13T11:28:00Z">
          <w:pPr>
            <w:spacing w:line="360" w:lineRule="auto"/>
            <w:jc w:val="both"/>
          </w:pPr>
        </w:pPrChange>
      </w:pPr>
      <w:del w:id="5181" w:author="Kaviya Nagaraj" w:date="2023-09-13T11:28:00Z">
        <w:r w:rsidRPr="001C2190" w:rsidDel="001C2190">
          <w:rPr>
            <w:rFonts w:ascii="Times New Roman" w:hAnsi="Times New Roman" w:cs="Times New Roman"/>
            <w:b/>
            <w:bCs/>
            <w:sz w:val="24"/>
            <w:szCs w:val="24"/>
            <w:rPrChange w:id="5182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2.</w:delText>
        </w:r>
      </w:del>
      <w:del w:id="5183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5184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="00D44E58" w:rsidRPr="001C2190">
        <w:rPr>
          <w:rFonts w:ascii="Times New Roman" w:hAnsi="Times New Roman" w:cs="Times New Roman"/>
          <w:b/>
          <w:bCs/>
          <w:sz w:val="24"/>
          <w:szCs w:val="24"/>
          <w:rPrChange w:id="5185" w:author="Kaviya Nagaraj" w:date="2023-09-13T11:2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Sella</w:t>
      </w:r>
      <w:del w:id="5186" w:author="Kaviya Nagaraj" w:date="2023-09-13T11:18:00Z">
        <w:r w:rsidR="00D44E58"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5187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88" w:author="Kaviya Nagaraj" w:date="2023-09-13T11:18:00Z">
        <w:r w:rsidR="00AC5ABC" w:rsidRPr="001C2190">
          <w:rPr>
            <w:rFonts w:ascii="Times New Roman" w:hAnsi="Times New Roman" w:cs="Times New Roman"/>
            <w:b/>
            <w:bCs/>
            <w:sz w:val="24"/>
            <w:szCs w:val="24"/>
            <w:rPrChange w:id="5189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b/>
          <w:bCs/>
          <w:sz w:val="24"/>
          <w:szCs w:val="24"/>
          <w:rPrChange w:id="5190" w:author="Kaviya Nagaraj" w:date="2023-09-13T11:28:00Z">
            <w:rPr>
              <w:rFonts w:ascii="Times New Roman" w:hAnsi="Times New Roman" w:cs="Times New Roman"/>
              <w:b/>
              <w:bCs/>
              <w:sz w:val="26"/>
              <w:szCs w:val="26"/>
            </w:rPr>
          </w:rPrChange>
        </w:rPr>
        <w:t>Turcica</w:t>
      </w:r>
      <w:del w:id="5191" w:author="Kaviya Nagaraj" w:date="2023-09-13T11:18:00Z">
        <w:r w:rsidR="00D44E58"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5192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93" w:author="Kaviya Nagaraj" w:date="2023-09-13T11:18:00Z">
        <w:r w:rsidR="001C2190" w:rsidRPr="001C2190">
          <w:rPr>
            <w:rFonts w:ascii="Times New Roman" w:hAnsi="Times New Roman" w:cs="Times New Roman"/>
            <w:b/>
            <w:bCs/>
            <w:sz w:val="24"/>
            <w:szCs w:val="24"/>
            <w:rPrChange w:id="5194" w:author="Kaviya Nagaraj" w:date="2023-09-13T11:28:00Z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b/>
          <w:bCs/>
          <w:sz w:val="24"/>
          <w:szCs w:val="24"/>
          <w:rPrChange w:id="5195" w:author="Kaviya Nagaraj" w:date="2023-09-13T11:28:00Z">
            <w:rPr>
              <w:rFonts w:ascii="Times New Roman" w:hAnsi="Times New Roman" w:cs="Times New Roman"/>
              <w:b/>
              <w:bCs/>
              <w:sz w:val="26"/>
              <w:szCs w:val="26"/>
            </w:rPr>
          </w:rPrChange>
        </w:rPr>
        <w:t>Bridging</w:t>
      </w:r>
      <w:del w:id="5196" w:author="Kaviya Nagaraj" w:date="2023-09-13T11:18:00Z">
        <w:r w:rsidR="00D44E58"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5197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198" w:author="Kaviya Nagaraj" w:date="2023-09-13T11:18:00Z">
        <w:r w:rsidR="001C2190" w:rsidRPr="001C2190">
          <w:rPr>
            <w:rFonts w:ascii="Times New Roman" w:hAnsi="Times New Roman" w:cs="Times New Roman"/>
            <w:b/>
            <w:bCs/>
            <w:sz w:val="24"/>
            <w:szCs w:val="24"/>
            <w:rPrChange w:id="5199" w:author="Kaviya Nagaraj" w:date="2023-09-13T11:28:00Z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PrChange>
          </w:rPr>
          <w:t xml:space="preserve"> </w:t>
        </w:r>
      </w:ins>
      <w:r w:rsidR="00D44E58" w:rsidRPr="001C2190">
        <w:rPr>
          <w:rFonts w:ascii="Times New Roman" w:hAnsi="Times New Roman" w:cs="Times New Roman"/>
          <w:b/>
          <w:bCs/>
          <w:sz w:val="24"/>
          <w:szCs w:val="24"/>
          <w:rPrChange w:id="5200" w:author="Kaviya Nagaraj" w:date="2023-09-13T11:2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and</w:t>
      </w:r>
      <w:del w:id="5201" w:author="Kaviya Nagaraj" w:date="2023-09-13T11:18:00Z">
        <w:r w:rsidR="00D44E58"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5202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03" w:author="Kaviya Nagaraj" w:date="2023-09-13T11:18:00Z">
        <w:r w:rsidR="00AC5ABC" w:rsidRPr="001C2190">
          <w:rPr>
            <w:rFonts w:ascii="Times New Roman" w:hAnsi="Times New Roman" w:cs="Times New Roman"/>
            <w:b/>
            <w:bCs/>
            <w:sz w:val="24"/>
            <w:szCs w:val="24"/>
            <w:rPrChange w:id="5204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b/>
          <w:bCs/>
          <w:sz w:val="24"/>
          <w:szCs w:val="24"/>
          <w:rPrChange w:id="5205" w:author="Kaviya Nagaraj" w:date="2023-09-13T11:28:00Z">
            <w:rPr>
              <w:rFonts w:ascii="Times New Roman" w:hAnsi="Times New Roman" w:cs="Times New Roman"/>
              <w:b/>
              <w:bCs/>
              <w:sz w:val="26"/>
              <w:szCs w:val="26"/>
            </w:rPr>
          </w:rPrChange>
        </w:rPr>
        <w:t>Dental</w:t>
      </w:r>
      <w:del w:id="5206" w:author="Kaviya Nagaraj" w:date="2023-09-13T11:18:00Z">
        <w:r w:rsidR="00D44E58"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5207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08" w:author="Kaviya Nagaraj" w:date="2023-09-13T11:18:00Z">
        <w:r w:rsidR="001C2190" w:rsidRPr="001C2190">
          <w:rPr>
            <w:rFonts w:ascii="Times New Roman" w:hAnsi="Times New Roman" w:cs="Times New Roman"/>
            <w:b/>
            <w:bCs/>
            <w:sz w:val="24"/>
            <w:szCs w:val="24"/>
            <w:rPrChange w:id="5209" w:author="Kaviya Nagaraj" w:date="2023-09-13T11:28:00Z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b/>
          <w:bCs/>
          <w:sz w:val="24"/>
          <w:szCs w:val="24"/>
          <w:rPrChange w:id="5210" w:author="Kaviya Nagaraj" w:date="2023-09-13T11:28:00Z">
            <w:rPr>
              <w:rFonts w:ascii="Times New Roman" w:hAnsi="Times New Roman" w:cs="Times New Roman"/>
              <w:b/>
              <w:bCs/>
              <w:sz w:val="26"/>
              <w:szCs w:val="26"/>
            </w:rPr>
          </w:rPrChange>
        </w:rPr>
        <w:t>Anomalies</w:t>
      </w:r>
      <w:del w:id="5211" w:author="Kaviya Nagaraj" w:date="2023-09-13T11:28:00Z">
        <w:r w:rsidR="00D44E58" w:rsidRPr="001C2190" w:rsidDel="001C2190">
          <w:rPr>
            <w:rFonts w:ascii="Times New Roman" w:hAnsi="Times New Roman" w:cs="Times New Roman"/>
            <w:b/>
            <w:bCs/>
            <w:sz w:val="24"/>
            <w:szCs w:val="24"/>
            <w:rPrChange w:id="5212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:</w:delText>
        </w:r>
      </w:del>
    </w:p>
    <w:p w14:paraId="00000016" w14:textId="15A824CD" w:rsidR="00064984" w:rsidRPr="001C2190" w:rsidRDefault="00D44E58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rPrChange w:id="5213" w:author="Kaviya Nagaraj" w:date="2023-09-13T11:2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5214" w:author="Kaviya Nagaraj" w:date="2023-09-13T11:28:00Z">
          <w:pPr>
            <w:spacing w:line="360" w:lineRule="auto"/>
            <w:jc w:val="both"/>
          </w:pPr>
        </w:pPrChange>
      </w:pPr>
      <w:del w:id="5215" w:author="Kaviya Nagaraj" w:date="2023-09-13T11:28:00Z">
        <w:r w:rsidRPr="001C2190" w:rsidDel="001C2190">
          <w:rPr>
            <w:rFonts w:ascii="Times New Roman" w:hAnsi="Times New Roman" w:cs="Times New Roman"/>
            <w:b/>
            <w:bCs/>
            <w:rPrChange w:id="5216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2.1.</w:delText>
        </w:r>
      </w:del>
      <w:del w:id="5217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rPrChange w:id="5218" w:author="Kaviya Nagaraj" w:date="2023-09-13T11:2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1C2190">
        <w:rPr>
          <w:rFonts w:ascii="Times New Roman" w:hAnsi="Times New Roman" w:cs="Times New Roman"/>
          <w:b/>
          <w:bCs/>
          <w:rPrChange w:id="5219" w:author="Kaviya Nagaraj" w:date="2023-09-13T11:2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Etiology</w:t>
      </w:r>
    </w:p>
    <w:p w14:paraId="35843F71" w14:textId="7D1076E1" w:rsidR="009702FE" w:rsidRPr="001C2190" w:rsidRDefault="009702FE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522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5221" w:author="Kaviya Nagaraj" w:date="2023-09-13T11:18:00Z">
          <w:pPr>
            <w:spacing w:line="360" w:lineRule="auto"/>
            <w:jc w:val="both"/>
          </w:pPr>
        </w:pPrChange>
      </w:pPr>
      <w:r w:rsidRPr="001C2190">
        <w:rPr>
          <w:rFonts w:ascii="Times New Roman" w:eastAsia="Times New Roman" w:hAnsi="Times New Roman" w:cs="Times New Roman"/>
          <w:color w:val="000000" w:themeColor="text1"/>
          <w:rPrChange w:id="522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22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2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2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2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term</w:t>
      </w:r>
      <w:del w:id="522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2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2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5230" w:author="Nithya K" w:date="2023-09-25T14:56:00Z">
        <w:r w:rsidR="005D7C11">
          <w:rPr>
            <w:rFonts w:ascii="Times New Roman" w:eastAsia="Times New Roman" w:hAnsi="Times New Roman" w:cs="Times New Roman"/>
            <w:color w:val="000000" w:themeColor="text1"/>
          </w:rPr>
          <w:t>“</w:t>
        </w:r>
      </w:ins>
      <w:del w:id="5231" w:author="Nithya K" w:date="2023-09-25T14:56:00Z">
        <w:r w:rsidRPr="001C2190" w:rsidDel="005D7C11">
          <w:rPr>
            <w:rFonts w:ascii="Times New Roman" w:eastAsia="Times New Roman" w:hAnsi="Times New Roman" w:cs="Times New Roman"/>
            <w:color w:val="000000" w:themeColor="text1"/>
            <w:rPrChange w:id="523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"</w:delText>
        </w:r>
      </w:del>
      <w:r w:rsidRPr="001C2190">
        <w:rPr>
          <w:rFonts w:ascii="Times New Roman" w:eastAsia="Times New Roman" w:hAnsi="Times New Roman" w:cs="Times New Roman"/>
          <w:color w:val="000000" w:themeColor="text1"/>
          <w:rPrChange w:id="523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523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3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3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3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[turcica]</w:t>
      </w:r>
      <w:del w:id="523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3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4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4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bridging,</w:t>
      </w:r>
      <w:ins w:id="5242" w:author="Nithya K" w:date="2023-09-25T14:57:00Z">
        <w:r w:rsidR="005D7C11">
          <w:rPr>
            <w:rFonts w:ascii="Times New Roman" w:eastAsia="Times New Roman" w:hAnsi="Times New Roman" w:cs="Times New Roman"/>
            <w:color w:val="000000" w:themeColor="text1"/>
          </w:rPr>
          <w:t>”</w:t>
        </w:r>
      </w:ins>
      <w:del w:id="5243" w:author="Nithya K" w:date="2023-09-25T14:57:00Z">
        <w:r w:rsidRPr="001C2190" w:rsidDel="005D7C11">
          <w:rPr>
            <w:rFonts w:ascii="Times New Roman" w:eastAsia="Times New Roman" w:hAnsi="Times New Roman" w:cs="Times New Roman"/>
            <w:color w:val="000000" w:themeColor="text1"/>
            <w:rPrChange w:id="524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"</w:delText>
        </w:r>
      </w:del>
      <w:del w:id="524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4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4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4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which</w:t>
      </w:r>
      <w:del w:id="524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5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5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5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describes</w:t>
      </w:r>
      <w:del w:id="525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5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5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5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25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5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5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6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ossification</w:t>
      </w:r>
      <w:del w:id="526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6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6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6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26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6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6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6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26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7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7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7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ligaments</w:t>
      </w:r>
      <w:del w:id="527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7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7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7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surrounding</w:t>
      </w:r>
      <w:del w:id="527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7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7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8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28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8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8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8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pituitary</w:t>
      </w:r>
      <w:del w:id="528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8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8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8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fossa,</w:t>
      </w:r>
      <w:del w:id="528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9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9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9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529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9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9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29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used</w:t>
      </w:r>
      <w:del w:id="529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29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29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0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530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0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0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0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describe</w:t>
      </w:r>
      <w:del w:id="530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0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0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0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530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1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1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1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variety</w:t>
      </w:r>
      <w:del w:id="531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1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1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1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31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1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1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2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532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2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532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2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anomalies.</w:t>
      </w:r>
      <w:del w:id="532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2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2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2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32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3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3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3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caroticoclinoid</w:t>
      </w:r>
      <w:del w:id="533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3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3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3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foramen</w:t>
      </w:r>
      <w:del w:id="533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3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3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4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534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4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4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4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formed</w:t>
      </w:r>
      <w:del w:id="534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4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4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4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when</w:t>
      </w:r>
      <w:del w:id="534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5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5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5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35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5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5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5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535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5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5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6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36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6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6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6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middle</w:t>
      </w:r>
      <w:del w:id="536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6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6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6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536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7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7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7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processes</w:t>
      </w:r>
      <w:del w:id="537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7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7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7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37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7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7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8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38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8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8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8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sphenoid</w:t>
      </w:r>
      <w:del w:id="538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8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8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8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bone</w:t>
      </w:r>
      <w:del w:id="538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9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9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9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fuse,</w:t>
      </w:r>
      <w:del w:id="539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9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9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39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enclosing</w:t>
      </w:r>
      <w:del w:id="539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39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39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0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40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0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0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0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internal</w:t>
      </w:r>
      <w:del w:id="540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0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0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0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carotid</w:t>
      </w:r>
      <w:del w:id="540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1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1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1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artery.</w:t>
      </w:r>
      <w:del w:id="541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1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1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1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541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1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1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2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seller</w:t>
      </w:r>
      <w:del w:id="542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2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2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2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bridge,</w:t>
      </w:r>
      <w:del w:id="542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2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2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2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also</w:t>
      </w:r>
      <w:del w:id="542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3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3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3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known</w:t>
      </w:r>
      <w:del w:id="543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3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3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3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543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3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3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4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544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4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4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4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'roof</w:t>
      </w:r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544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,'</w:t>
      </w:r>
      <w:del w:id="544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4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4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4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545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5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5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5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formed</w:t>
      </w:r>
      <w:del w:id="545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5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5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5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545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5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6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6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46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6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6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6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ossification</w:t>
      </w:r>
      <w:del w:id="546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6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6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6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47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7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7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7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47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7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7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7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pituitary</w:t>
      </w:r>
      <w:del w:id="547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7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8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8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diaphragm</w:t>
      </w:r>
      <w:del w:id="548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8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8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8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and/or</w:t>
      </w:r>
      <w:del w:id="548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8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8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8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49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9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9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9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</w:t>
      </w:r>
      <w:del w:id="5494" w:author="Kaviya Nagaraj" w:date="2023-09-13T11:18:00Z">
        <w:r w:rsidR="009D797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9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49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49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549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49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0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0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ligament</w:t>
      </w:r>
      <w:del w:id="550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0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0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0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550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0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0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0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51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1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1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1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551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1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1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1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51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1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2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2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552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2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2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2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552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2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2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2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processes</w:t>
      </w:r>
      <w:del w:id="5530" w:author="Kaviya Nagaraj" w:date="2023-09-13T11:18:00Z">
        <w:r w:rsidR="00270C4E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3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3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70C4E" w:rsidRPr="001C2190">
        <w:rPr>
          <w:rFonts w:ascii="Times New Roman" w:eastAsia="Times New Roman" w:hAnsi="Times New Roman" w:cs="Times New Roman"/>
          <w:color w:val="000000" w:themeColor="text1"/>
          <w:rPrChange w:id="553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</w:t>
      </w:r>
      <w:r w:rsidR="00270C4E" w:rsidRPr="001C2190">
        <w:rPr>
          <w:rFonts w:ascii="Times New Roman" w:eastAsia="Times New Roman" w:hAnsi="Times New Roman" w:cs="Times New Roman"/>
          <w:color w:val="000000" w:themeColor="text1"/>
          <w:rPrChange w:id="5534" w:author="Kaviya Nagaraj" w:date="2023-09-13T11:28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Figure</w:t>
      </w:r>
      <w:del w:id="5535" w:author="Kaviya Nagaraj" w:date="2023-09-13T11:18:00Z">
        <w:r w:rsidR="00270C4E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36" w:author="Kaviya Nagaraj" w:date="2023-09-13T11:28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3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5538" w:author="Kaviya Nagaraj" w:date="2023-09-13T11:28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270C4E" w:rsidRPr="001C2190">
        <w:rPr>
          <w:rFonts w:ascii="Times New Roman" w:eastAsia="Times New Roman" w:hAnsi="Times New Roman" w:cs="Times New Roman"/>
          <w:color w:val="000000" w:themeColor="text1"/>
          <w:rPrChange w:id="5539" w:author="Kaviya Nagaraj" w:date="2023-09-13T11:28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1</w:t>
      </w:r>
      <w:r w:rsidR="00270C4E" w:rsidRPr="001C2190">
        <w:rPr>
          <w:rFonts w:ascii="Times New Roman" w:eastAsia="Times New Roman" w:hAnsi="Times New Roman" w:cs="Times New Roman"/>
          <w:color w:val="000000" w:themeColor="text1"/>
          <w:rPrChange w:id="554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)</w:t>
      </w:r>
      <w:r w:rsidRPr="001C2190">
        <w:rPr>
          <w:rFonts w:ascii="Times New Roman" w:eastAsia="Times New Roman" w:hAnsi="Times New Roman" w:cs="Times New Roman"/>
          <w:color w:val="000000" w:themeColor="text1"/>
          <w:rPrChange w:id="554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554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4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4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4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554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4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4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4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complete</w:t>
      </w:r>
      <w:del w:id="555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5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5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5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bridge</w:t>
      </w:r>
      <w:del w:id="555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5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5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5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retains</w:t>
      </w:r>
      <w:del w:id="555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5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6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6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556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6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6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6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superior</w:t>
      </w:r>
      <w:del w:id="556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6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6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6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foramen</w:t>
      </w:r>
      <w:del w:id="557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7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7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7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</w:t>
      </w:r>
      <w:del w:id="557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7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7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7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transmitting</w:t>
      </w:r>
      <w:del w:id="557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7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8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8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58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8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8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8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pituitary</w:t>
      </w:r>
      <w:del w:id="558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8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8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8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stalk</w:t>
      </w:r>
      <w:del w:id="559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9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9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9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59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9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59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59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lateral</w:t>
      </w:r>
      <w:del w:id="559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59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0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0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foramina</w:t>
      </w:r>
      <w:del w:id="560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0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0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0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</w:t>
      </w:r>
      <w:del w:id="560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0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0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0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communicating</w:t>
      </w:r>
      <w:del w:id="561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1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1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1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561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1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1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1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61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1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2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2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adjacent</w:t>
      </w:r>
      <w:del w:id="562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2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2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2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cavernous</w:t>
      </w:r>
      <w:del w:id="562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2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2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2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sinus.</w:t>
      </w:r>
      <w:del w:id="563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3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3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3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Therefore,</w:t>
      </w:r>
      <w:del w:id="5634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3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3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37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63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3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40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41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term</w:t>
      </w:r>
      <w:del w:id="5642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4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4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45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"roof"</w:t>
      </w:r>
      <w:del w:id="5646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47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48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49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5650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5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52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53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misleading</w:t>
      </w:r>
      <w:del w:id="5654" w:author="Kaviya Nagaraj" w:date="2023-09-13T11:18:00Z">
        <w:r w:rsidR="0085097B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5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5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5657" w:author="Kaviya Nagaraj" w:date="2023-09-13T11:28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[1, 14, 1</w:t>
        </w:r>
      </w:ins>
      <w:ins w:id="5658" w:author="Kaviya Nagaraj" w:date="2023-09-13T11:29:00Z">
        <w:r w:rsidR="001C2190">
          <w:rPr>
            <w:rFonts w:ascii="Times New Roman" w:eastAsia="Times New Roman" w:hAnsi="Times New Roman" w:cs="Times New Roman"/>
            <w:color w:val="000000" w:themeColor="text1"/>
          </w:rPr>
          <w:t>9, 20]</w:t>
        </w:r>
      </w:ins>
      <w:del w:id="5659" w:author="Kaviya Nagaraj" w:date="2023-09-13T11:28:00Z">
        <w:r w:rsidR="00732995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566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PEVuZE5vdGU+PENpdGU+PEF1dGhvcj5EYXNndXB0YTwvQXV0aG9yPjxZZWFyPjIwMTg8L1llYXI+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</w:fldData>
          </w:fldChar>
        </w:r>
        <w:r w:rsidR="00732995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5661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732995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566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PEVuZE5vdGU+PENpdGU+PEF1dGhvcj5EYXNndXB0YTwvQXV0aG9yPjxZZWFyPjIwMTg8L1llYXI+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</w:fldData>
          </w:fldChar>
        </w:r>
        <w:r w:rsidR="00732995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5663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732995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732995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566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732995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732995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5665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732995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5666" w:author="Kaviya Nagaraj" w:date="2023-09-13T11:2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[1,</w:delText>
        </w:r>
      </w:del>
      <w:del w:id="5667" w:author="Kaviya Nagaraj" w:date="2023-09-13T11:18:00Z">
        <w:r w:rsidR="00732995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5668" w:author="Kaviya Nagaraj" w:date="2023-09-13T11:2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5669" w:author="Kaviya Nagaraj" w:date="2023-09-13T11:28:00Z">
        <w:r w:rsidR="00732995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5670" w:author="Kaviya Nagaraj" w:date="2023-09-13T11:2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14,</w:delText>
        </w:r>
      </w:del>
      <w:del w:id="5671" w:author="Kaviya Nagaraj" w:date="2023-09-13T11:18:00Z">
        <w:r w:rsidR="00732995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5672" w:author="Kaviya Nagaraj" w:date="2023-09-13T11:2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5673" w:author="Kaviya Nagaraj" w:date="2023-09-13T11:28:00Z">
        <w:r w:rsidR="00732995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5674" w:author="Kaviya Nagaraj" w:date="2023-09-13T11:2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19,</w:delText>
        </w:r>
      </w:del>
      <w:del w:id="5675" w:author="Kaviya Nagaraj" w:date="2023-09-13T11:18:00Z">
        <w:r w:rsidR="00732995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5676" w:author="Kaviya Nagaraj" w:date="2023-09-13T11:2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5677" w:author="Kaviya Nagaraj" w:date="2023-09-13T11:28:00Z">
        <w:r w:rsidR="00732995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5678" w:author="Kaviya Nagaraj" w:date="2023-09-13T11:2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20]</w:delText>
        </w:r>
        <w:r w:rsidR="00732995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5679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1C2190">
        <w:rPr>
          <w:rFonts w:ascii="Times New Roman" w:eastAsia="Times New Roman" w:hAnsi="Times New Roman" w:cs="Times New Roman"/>
          <w:color w:val="000000" w:themeColor="text1"/>
          <w:rPrChange w:id="568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568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8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8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8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68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8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8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8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caroticoclinoid</w:t>
      </w:r>
      <w:del w:id="568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9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9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9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foramen</w:t>
      </w:r>
      <w:del w:id="569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9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9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69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may</w:t>
      </w:r>
      <w:del w:id="569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69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69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0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</w:t>
      </w:r>
      <w:del w:id="570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0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0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0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observed</w:t>
      </w:r>
      <w:del w:id="570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0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0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0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570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1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1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33D32" w:rsidRPr="001C2190">
        <w:rPr>
          <w:rFonts w:ascii="Times New Roman" w:eastAsia="Times New Roman" w:hAnsi="Times New Roman" w:cs="Times New Roman"/>
          <w:color w:val="000000" w:themeColor="text1"/>
          <w:rPrChange w:id="571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all</w:t>
      </w:r>
      <w:del w:id="571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1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1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1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71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1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1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2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Ford</w:t>
      </w:r>
      <w:del w:id="572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2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2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2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collection's</w:t>
      </w:r>
      <w:del w:id="572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2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2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2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crania</w:t>
      </w:r>
      <w:del w:id="572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3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3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1C2190">
        <w:rPr>
          <w:rFonts w:ascii="Times New Roman" w:eastAsia="Times New Roman" w:hAnsi="Times New Roman" w:cs="Times New Roman"/>
          <w:color w:val="000000" w:themeColor="text1"/>
          <w:rPrChange w:id="573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573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34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3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36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573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38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3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40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fully</w:t>
      </w:r>
      <w:del w:id="574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42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4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44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developed</w:t>
      </w:r>
      <w:del w:id="574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46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4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B01C4" w:rsidRPr="001C2190">
        <w:rPr>
          <w:rFonts w:ascii="Times New Roman" w:eastAsia="Times New Roman" w:hAnsi="Times New Roman" w:cs="Times New Roman"/>
          <w:color w:val="000000" w:themeColor="text1"/>
          <w:rPrChange w:id="5748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sellar</w:t>
      </w:r>
      <w:del w:id="574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5750" w:author="Kaviya Nagaraj" w:date="2023-09-13T11:2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5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5752" w:author="Kaviya Nagaraj" w:date="2023-09-13T11:2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bridge.</w:t>
      </w:r>
    </w:p>
    <w:p w14:paraId="3A47F142" w14:textId="16F8A47B" w:rsidR="00C33D32" w:rsidRPr="00AC5ABC" w:rsidRDefault="00C33D32">
      <w:pPr>
        <w:spacing w:after="0" w:line="300" w:lineRule="exact"/>
        <w:ind w:firstLine="245"/>
        <w:jc w:val="both"/>
        <w:rPr>
          <w:ins w:id="5753" w:author="Kaviya Nagaraj" w:date="2023-09-13T11:17:00Z"/>
          <w:rFonts w:ascii="Times New Roman" w:eastAsia="Times New Roman" w:hAnsi="Times New Roman" w:cs="Times New Roman"/>
          <w:color w:val="000000" w:themeColor="text1"/>
        </w:rPr>
        <w:pPrChange w:id="5754" w:author="Kaviya Nagaraj" w:date="2023-09-13T11:18:00Z">
          <w:pPr>
            <w:spacing w:line="360" w:lineRule="auto"/>
            <w:ind w:firstLine="900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575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75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5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exact</w:t>
      </w:r>
      <w:del w:id="576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6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etiology</w:t>
      </w:r>
      <w:del w:id="576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6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576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6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76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7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7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577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7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577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7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7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578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8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8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speculative</w:t>
      </w:r>
      <w:del w:id="578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8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578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9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</w:t>
      </w:r>
      <w:del w:id="579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may</w:t>
      </w:r>
      <w:del w:id="579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7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7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7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arise</w:t>
      </w:r>
      <w:del w:id="580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8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spontaneously</w:t>
      </w:r>
      <w:del w:id="580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8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580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8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</w:t>
      </w:r>
      <w:del w:id="581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8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associated</w:t>
      </w:r>
      <w:del w:id="581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8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582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8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underlying</w:t>
      </w:r>
      <w:del w:id="582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2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8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pathology.</w:t>
      </w:r>
      <w:del w:id="5828" w:author="Kaviya Nagaraj" w:date="2023-09-13T11:18:00Z">
        <w:r w:rsidR="00F943FD" w:rsidRPr="00AC5ABC" w:rsidDel="00AC5AB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5829" w:author="Kaviya Nagaraj" w:date="2023-09-13T11:18:00Z">
        <w:r w:rsidR="00AC5AB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Both</w:t>
      </w:r>
      <w:del w:id="5831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835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5839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843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5847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5851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5855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walls</w:t>
      </w:r>
      <w:del w:id="5859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5863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</w:t>
      </w:r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86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fferent</w:t>
      </w:r>
      <w:del w:id="5868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7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7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developmental</w:t>
      </w:r>
      <w:del w:id="5872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7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origins.</w:t>
      </w:r>
      <w:del w:id="5876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7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7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880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8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8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5884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8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wall</w:t>
      </w:r>
      <w:del w:id="5888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9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originates</w:t>
      </w:r>
      <w:del w:id="5892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from</w:t>
      </w:r>
      <w:del w:id="5896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8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8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8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900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neural</w:t>
      </w:r>
      <w:del w:id="5904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crest</w:t>
      </w:r>
      <w:del w:id="5908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cells</w:t>
      </w:r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59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,</w:t>
      </w:r>
      <w:del w:id="5913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whereas</w:t>
      </w:r>
      <w:del w:id="5917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921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5925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wall</w:t>
      </w:r>
      <w:del w:id="5929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</w:t>
      </w:r>
      <w:del w:id="5933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occurs</w:t>
      </w:r>
      <w:del w:id="5937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from</w:t>
      </w:r>
      <w:del w:id="5941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945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paraxial</w:t>
      </w:r>
      <w:del w:id="5949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mesoderm</w:t>
      </w:r>
      <w:del w:id="5953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</w:t>
      </w:r>
      <w:del w:id="5957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5961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direct</w:t>
      </w:r>
      <w:del w:id="5965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effect</w:t>
      </w:r>
      <w:del w:id="5969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5973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notochord</w:t>
      </w:r>
      <w:del w:id="5977" w:author="Kaviya Nagaraj" w:date="2023-09-13T11:18:00Z">
        <w:r w:rsidR="00F943F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79" w:author="Kaviya Nagaraj" w:date="2023-09-13T11:29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[21]</w:t>
        </w:r>
      </w:ins>
      <w:del w:id="5980" w:author="Kaviya Nagaraj" w:date="2023-09-13T11:29:00Z">
        <w:r w:rsidR="0073299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59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73299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59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&lt;EndNote&gt;&lt;Cite&gt;&lt;Author&gt;Tekiner&lt;/Author&gt;&lt;Year&gt;2015&lt;/Year&gt;&lt;RecNum&gt;1154&lt;/RecNum&gt;&lt;DisplayText&gt;[21]&lt;/DisplayText&gt;&lt;record&gt;&lt;rec-number&gt;1154&lt;/rec-number&gt;&lt;foreign-keys&gt;&lt;key app="EN" db-id="0x00ztp9pzzs23e2a0s59zv7sfftaa0tv0dw" timestamp="1687279891" guid="7c729941-304d-488a-8f14-8d71c7660fe4"&gt;1154&lt;/key&gt;&lt;/foreign-keys&gt;&lt;ref-type name="Journal Article"&gt;17&lt;/ref-type&gt;&lt;contributors&gt;&lt;authors&gt;&lt;author&gt;Tekiner, Halil&lt;/author&gt;&lt;author&gt;Acer, Niyazi&lt;/author&gt;&lt;author&gt;Kelestimur, Fahrettin&lt;/author&gt;&lt;/authors&gt;&lt;/contributors&gt;&lt;titles&gt;&lt;title&gt;Sella turcica: an anatomical, endocrinological, and historical perspective&lt;/title&gt;&lt;secondary-title&gt;Pituitary&lt;/secondary-title&gt;&lt;/titles&gt;&lt;periodical&gt;&lt;full-title&gt;Pituitary&lt;/full-title&gt;&lt;/periodical&gt;&lt;pages&gt;575-578&lt;/pages&gt;&lt;volume&gt;18&lt;/volume&gt;&lt;dates&gt;&lt;year&gt;2015&lt;/year&gt;&lt;/dates&gt;&lt;isbn&gt;1386-341X&lt;/isbn&gt;&lt;urls&gt;&lt;/urls&gt;&lt;/record&gt;&lt;/Cite&gt;&lt;/EndNote&gt;</w:delInstrText>
        </w:r>
        <w:r w:rsidR="0073299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59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732995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5984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[21]</w:delText>
        </w:r>
        <w:r w:rsidR="0073299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59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F943FD" w:rsidRPr="00AC5ABC">
        <w:rPr>
          <w:rFonts w:ascii="Times New Roman" w:eastAsia="Times New Roman" w:hAnsi="Times New Roman" w:cs="Times New Roman"/>
          <w:color w:val="000000" w:themeColor="text1"/>
          <w:rPrChange w:id="59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59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9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Facial</w:t>
      </w:r>
      <w:del w:id="59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9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59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59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59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59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59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abnormalities</w:t>
      </w:r>
      <w:del w:id="60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60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been</w:t>
      </w:r>
      <w:del w:id="60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associated</w:t>
      </w:r>
      <w:del w:id="60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60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60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higher</w:t>
      </w:r>
      <w:del w:id="60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incidence</w:t>
      </w:r>
      <w:del w:id="60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0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bridging.</w:t>
      </w:r>
      <w:del w:id="60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del w:id="6042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0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Leonardi</w:delText>
        </w:r>
      </w:del>
      <w:del w:id="604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4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046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0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et</w:delText>
        </w:r>
      </w:del>
      <w:del w:id="604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4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050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0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al.</w:delText>
        </w:r>
      </w:del>
      <w:del w:id="605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5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054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0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(2006</w:delText>
        </w:r>
      </w:del>
      <w:ins w:id="6056" w:author="Kaviya Nagaraj" w:date="2023-09-13T11:29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[22]</w:t>
        </w:r>
      </w:ins>
      <w:del w:id="6057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0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)</w:delText>
        </w:r>
      </w:del>
      <w:del w:id="60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found</w:t>
      </w:r>
      <w:del w:id="606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60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higher</w:t>
      </w:r>
      <w:del w:id="607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occurrence</w:t>
      </w:r>
      <w:del w:id="607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07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sellar</w:t>
      </w:r>
      <w:del w:id="60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60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60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individuals</w:t>
      </w:r>
      <w:del w:id="60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0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0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0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60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61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palatal</w:t>
      </w:r>
      <w:del w:id="61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61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displaced</w:t>
      </w:r>
      <w:del w:id="61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canines</w:t>
      </w:r>
      <w:del w:id="61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61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second</w:t>
      </w:r>
      <w:del w:id="61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molar</w:t>
      </w:r>
      <w:del w:id="61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agenesis</w:t>
      </w:r>
      <w:del w:id="61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compared</w:t>
      </w:r>
      <w:del w:id="61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61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those</w:t>
      </w:r>
      <w:del w:id="61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61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normal</w:t>
      </w:r>
      <w:del w:id="61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dentition</w:t>
      </w:r>
      <w:del w:id="6151" w:author="Kaviya Nagaraj" w:date="2023-09-13T11:18:00Z">
        <w:r w:rsidR="00D47C2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153" w:author="Kaviya Nagaraj" w:date="2023-09-13T11:29:00Z"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&lt;EndNote&gt;&lt;Cite&gt;&lt;Author&gt;Leonardi&lt;/Author&gt;&lt;Year&gt;2006&lt;/Year&gt;&lt;RecNum&gt;1157&lt;/RecNum&gt;&lt;DisplayText&gt;[22]&lt;/DisplayText&gt;&lt;record&gt;&lt;rec-number&gt;1157&lt;/rec-number&gt;&lt;foreign-keys&gt;&lt;key app="EN" db-id="0x00ztp9pzzs23e2a0s59zv7sfftaa0tv0dw" timestamp="1687280222" guid="52177b7b-b0d9-4195-a0b5-853b2cb666b4"&gt;1157&lt;/key&gt;&lt;/foreign-keys&gt;&lt;ref-type name="Journal Article"&gt;17&lt;/ref-type&gt;&lt;contributors&gt;&lt;authors&gt;&lt;author&gt;Leonardi, Rosalia&lt;/author&gt;&lt;author&gt;Barbato, Ersilia&lt;/author&gt;&lt;author&gt;Vichi, Maurizio&lt;/author&gt;&lt;author&gt;Caltabiano, Mario&lt;/author&gt;&lt;/authors&gt;&lt;/contributors&gt;&lt;titles&gt;&lt;title&gt;A sella turcica bridge in subjects with dental anomalies&lt;/title&gt;&lt;secondary-title&gt;The European Journal of Orthodontics&lt;/secondary-title&gt;&lt;/titles&gt;&lt;periodical&gt;&lt;full-title&gt;The European Journal of Orthodontics&lt;/full-title&gt;&lt;/periodical&gt;&lt;pages&gt;580-585&lt;/pages&gt;&lt;volume&gt;28&lt;/volume&gt;&lt;number&gt;6&lt;/number&gt;&lt;dates&gt;&lt;year&gt;2006&lt;/year&gt;&lt;/dates&gt;&lt;isbn&gt;1460-2210&lt;/isbn&gt;&lt;urls&gt;&lt;/urls&gt;&lt;/record&gt;&lt;/Cite&gt;&lt;/EndNote&gt;</w:delInstrText>
        </w:r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D47C25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157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[22]</w:delText>
        </w:r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615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616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6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6163" w:author="Kaviya Nagaraj" w:date="2023-09-13T11:29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[7] f</w:t>
        </w:r>
      </w:ins>
      <w:del w:id="6164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6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Jones</w:delText>
        </w:r>
      </w:del>
      <w:del w:id="61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168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et</w:delText>
        </w:r>
      </w:del>
      <w:del w:id="61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172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al.</w:delText>
        </w:r>
      </w:del>
      <w:del w:id="61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176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(2005)</w:delText>
        </w:r>
      </w:del>
      <w:del w:id="61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180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1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</w:delText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61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ound</w:t>
      </w:r>
      <w:del w:id="61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61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greater</w:t>
      </w:r>
      <w:del w:id="61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prevalence</w:t>
      </w:r>
      <w:del w:id="61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1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1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1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1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62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among</w:t>
      </w:r>
      <w:del w:id="62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patients</w:t>
      </w:r>
      <w:del w:id="62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who</w:t>
      </w:r>
      <w:del w:id="62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underwent</w:t>
      </w:r>
      <w:del w:id="62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surgical</w:t>
      </w:r>
      <w:del w:id="62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treatment</w:t>
      </w:r>
      <w:del w:id="62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</w:t>
      </w:r>
      <w:del w:id="62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62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malocclusion</w:t>
      </w:r>
      <w:del w:id="62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D7970" w:rsidRPr="00AC5ABC">
        <w:rPr>
          <w:rFonts w:ascii="Times New Roman" w:eastAsia="Times New Roman" w:hAnsi="Times New Roman" w:cs="Times New Roman"/>
          <w:color w:val="000000" w:themeColor="text1"/>
          <w:rPrChange w:id="62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than</w:t>
      </w:r>
      <w:del w:id="62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those</w:t>
      </w:r>
      <w:del w:id="62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who</w:t>
      </w:r>
      <w:del w:id="625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received</w:t>
      </w:r>
      <w:del w:id="625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orthodontic</w:t>
      </w:r>
      <w:del w:id="62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treatment</w:t>
      </w:r>
      <w:del w:id="6263" w:author="Kaviya Nagaraj" w:date="2023-09-13T11:18:00Z">
        <w:r w:rsidR="00D47C2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265" w:author="Kaviya Nagaraj" w:date="2023-09-13T11:29:00Z"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&lt;EndNote&gt;&lt;Cite&gt;&lt;Author&gt;Jones&lt;/Author&gt;&lt;Year&gt;2005&lt;/Year&gt;&lt;RecNum&gt;1129&lt;/RecNum&gt;&lt;DisplayText&gt;[7]&lt;/DisplayText&gt;&lt;record&gt;&lt;rec-number&gt;1129&lt;/rec-number&gt;&lt;foreign-keys&gt;&lt;key app="EN" db-id="0x00ztp9pzzs23e2a0s59zv7sfftaa0tv0dw" timestamp="1687279806" guid="d8abcc56-a007-4b26-86b2-178a62d971ef"&gt;1129&lt;/key&gt;&lt;/foreign-keys&gt;&lt;ref-type name="Journal Article"&gt;17&lt;/ref-type&gt;&lt;contributors&gt;&lt;authors&gt;&lt;author&gt;Jones, R. M.&lt;/author&gt;&lt;author&gt;Faqir, A.&lt;/author&gt;&lt;author&gt;Millett, D. T.&lt;/author&gt;&lt;author&gt;Moos, K. F.&lt;/author&gt;&lt;author&gt;McHugh, S.&lt;/author&gt;&lt;/authors&gt;&lt;/contributors&gt;&lt;auth-address&gt;Unit of Orthodontics, Glasgow Dental School, Glasgow, UK.&lt;/auth-address&gt;&lt;titles&gt;&lt;title&gt;Bridging and dimensions of sella turcica in subjects treated by surgical-orthodontic means or orthodontics only&lt;/title&gt;&lt;secondary-title&gt;Angle Orthod&lt;/secondary-title&gt;&lt;/titles&gt;&lt;periodical&gt;&lt;full-title&gt;Angle Orthod&lt;/full-title&gt;&lt;/periodical&gt;&lt;pages&gt;714-8&lt;/pages&gt;&lt;volume&gt;75&lt;/volume&gt;&lt;number&gt;5&lt;/number&gt;&lt;keywords&gt;&lt;keyword&gt;Cephalometry&lt;/keyword&gt;&lt;keyword&gt;Databases, Factual&lt;/keyword&gt;&lt;keyword&gt;Dental Records&lt;/keyword&gt;&lt;keyword&gt;Humans&lt;/keyword&gt;&lt;keyword&gt;Malocclusion/surgery/*therapy&lt;/keyword&gt;&lt;keyword&gt;*Oral Surgical Procedures&lt;/keyword&gt;&lt;keyword&gt;*Orthodontics, Corrective&lt;/keyword&gt;&lt;keyword&gt;Sella Turcica/*pathology&lt;/keyword&gt;&lt;keyword&gt;Sphenoid Bone/*pathology&lt;/keyword&gt;&lt;keyword&gt;White People&lt;/keyword&gt;&lt;/keywords&gt;&lt;dates&gt;&lt;year&gt;2005&lt;/year&gt;&lt;pub-dates&gt;&lt;date&gt;Sep&lt;/date&gt;&lt;/pub-dates&gt;&lt;/dates&gt;&lt;isbn&gt;0003-3219 (Print)&amp;#xD;0003-3219&lt;/isbn&gt;&lt;accession-num&gt;16279819&lt;/accession-num&gt;&lt;urls&gt;&lt;/urls&gt;&lt;electronic-resource-num&gt;10.1043/0003-3219(2005)75[714:Badost]2.0.Co;2&lt;/electronic-resource-num&gt;&lt;remote-database-provider&gt;NLM&lt;/remote-database-provider&gt;&lt;language&gt;eng&lt;/language&gt;&lt;/record&gt;&lt;/Cite&gt;&lt;/EndNote&gt;</w:delInstrText>
        </w:r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D47C25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269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[7]</w:delText>
        </w:r>
        <w:r w:rsidR="00D47C25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627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6275" w:author="Kaviya Nagaraj" w:date="2023-09-13T11:29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[3] </w:t>
        </w:r>
      </w:ins>
      <w:del w:id="6276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Becktor</w:delText>
        </w:r>
      </w:del>
      <w:del w:id="62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280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et</w:delText>
        </w:r>
      </w:del>
      <w:del w:id="62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284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al.</w:delText>
        </w:r>
      </w:del>
      <w:del w:id="62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288" w:author="Kaviya Nagaraj" w:date="2023-09-13T11:29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28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(2000)</w:delText>
        </w:r>
      </w:del>
      <w:del w:id="62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62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reported</w:t>
      </w:r>
      <w:del w:id="62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2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629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2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2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higher</w:t>
      </w:r>
      <w:del w:id="630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prevalence</w:t>
      </w:r>
      <w:del w:id="630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30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631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631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patients</w:t>
      </w:r>
      <w:del w:id="632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632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severe</w:t>
      </w:r>
      <w:del w:id="632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633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deviations,</w:t>
      </w:r>
      <w:del w:id="633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such</w:t>
      </w:r>
      <w:del w:id="63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63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under</w:t>
      </w:r>
      <w:del w:id="63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63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overbite</w:t>
      </w:r>
      <w:del w:id="6357" w:author="Kaviya Nagaraj" w:date="2023-09-13T11:18:00Z">
        <w:r w:rsidR="00D47C2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359" w:author="Kaviya Nagaraj" w:date="2023-09-13T11:29:00Z">
        <w:r w:rsidR="003C712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3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PEVuZE5vdGU+PENpdGU+PEF1dGhvcj5TZWlmZWxkaW48L0F1dGhvcj48WWVhcj4yMDIzPC9ZZWFy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</w:fldData>
          </w:fldChar>
        </w:r>
        <w:r w:rsidR="003C712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3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3C712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3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PEVuZE5vdGU+PENpdGU+PEF1dGhvcj5TZWlmZWxkaW48L0F1dGhvcj48WWVhcj4yMDIzPC9ZZWFy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</w:fldData>
          </w:fldChar>
        </w:r>
        <w:r w:rsidR="003C712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3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3C712D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3C712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3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3C712D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3C712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36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3C712D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366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[3]</w:delText>
        </w:r>
        <w:r w:rsidR="003C712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3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63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63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63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637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D791B" w:rsidRPr="00AC5ABC">
        <w:rPr>
          <w:rFonts w:ascii="Times New Roman" w:eastAsia="Times New Roman" w:hAnsi="Times New Roman" w:cs="Times New Roman"/>
          <w:color w:val="000000" w:themeColor="text1"/>
          <w:rPrChange w:id="63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prevalent</w:t>
      </w:r>
      <w:del w:id="63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63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individuals</w:t>
      </w:r>
      <w:del w:id="63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63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3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Axenfeld-Rieger</w:t>
      </w:r>
      <w:del w:id="639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3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3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Syndrome</w:t>
      </w:r>
      <w:del w:id="640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(ARS),</w:t>
      </w:r>
      <w:del w:id="640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</w:t>
      </w:r>
      <w:del w:id="640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autosomal-dominant</w:t>
      </w:r>
      <w:del w:id="641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disorder</w:t>
      </w:r>
      <w:del w:id="641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characterized</w:t>
      </w:r>
      <w:del w:id="642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642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ocular</w:t>
      </w:r>
      <w:del w:id="642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defects</w:t>
      </w:r>
      <w:del w:id="643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CD791B" w:rsidRPr="00AC5ABC">
        <w:rPr>
          <w:rFonts w:ascii="Times New Roman" w:eastAsia="Times New Roman" w:hAnsi="Times New Roman" w:cs="Times New Roman"/>
          <w:color w:val="000000" w:themeColor="text1"/>
          <w:rPrChange w:id="64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6437" w:author="Kaviya Nagaraj" w:date="2023-09-13T11:18:00Z">
        <w:r w:rsidR="00CD79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maxillary</w:t>
      </w:r>
      <w:del w:id="64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64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64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hypoplasia</w:t>
      </w:r>
      <w:del w:id="6453" w:author="Kaviya Nagaraj" w:date="2023-09-13T11:18:00Z">
        <w:r w:rsidR="004F5BD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55" w:author="Kaviya Nagaraj" w:date="2023-09-13T11:29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[4, 5]</w:t>
        </w:r>
      </w:ins>
      <w:del w:id="6456" w:author="Kaviya Nagaraj" w:date="2023-09-13T11:29:00Z">
        <w:r w:rsidR="004F5BD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PEVuZE5vdGU+PENpdGU+PEF1dGhvcj5BbC1Bbmk8L0F1dGhvcj48WWVhcj4yMDE3PC9ZZWFyPjxS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</w:fldData>
          </w:fldChar>
        </w:r>
        <w:r w:rsidR="004F5BD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4F5BD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PEVuZE5vdGU+PENpdGU+PEF1dGhvcj5BbC1Bbmk8L0F1dGhvcj48WWVhcj4yMDE3PC9ZZWFyPjxS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</w:fldData>
          </w:fldChar>
        </w:r>
        <w:r w:rsidR="004F5BD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4F5BDD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4F5BD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4F5BDD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4F5BD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4F5BDD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463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[4,</w:delText>
        </w:r>
      </w:del>
      <w:del w:id="6464" w:author="Kaviya Nagaraj" w:date="2023-09-13T11:18:00Z">
        <w:r w:rsidR="004F5BDD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6465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466" w:author="Kaviya Nagaraj" w:date="2023-09-13T11:29:00Z">
        <w:r w:rsidR="004F5BDD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467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5]</w:delText>
        </w:r>
        <w:r w:rsidR="004F5BDD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46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64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64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64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64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64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64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steepened</w:t>
      </w:r>
      <w:del w:id="64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4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4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medullary</w:t>
      </w:r>
      <w:del w:id="64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4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clivus</w:t>
      </w:r>
      <w:del w:id="65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65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observed</w:t>
      </w:r>
      <w:del w:id="65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65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5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cranium</w:t>
      </w:r>
      <w:del w:id="65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5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individuals</w:t>
      </w:r>
      <w:del w:id="65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65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5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ARS.</w:t>
      </w:r>
      <w:del w:id="6538" w:author="Kaviya Nagaraj" w:date="2023-09-13T11:18:00Z">
        <w:r w:rsidR="00980C7C" w:rsidRPr="00AC5ABC" w:rsidDel="00AC5ABC">
          <w:rPr>
            <w:rFonts w:ascii="Times New Roman" w:hAnsi="Times New Roman" w:cs="Times New Roman"/>
            <w:color w:val="000000" w:themeColor="text1"/>
          </w:rPr>
          <w:delText xml:space="preserve"> </w:delText>
        </w:r>
      </w:del>
      <w:ins w:id="6539" w:author="Kaviya Nagaraj" w:date="2023-09-13T11:18:00Z">
        <w:r w:rsidR="00AC5ABC">
          <w:rPr>
            <w:rFonts w:ascii="Times New Roman" w:hAnsi="Times New Roman" w:cs="Times New Roman"/>
            <w:color w:val="000000" w:themeColor="text1"/>
          </w:rPr>
          <w:t xml:space="preserve"> </w:t>
        </w:r>
      </w:ins>
      <w:r w:rsidR="005F1EE7" w:rsidRPr="00AC5ABC">
        <w:rPr>
          <w:rFonts w:ascii="Times New Roman" w:eastAsia="Times New Roman" w:hAnsi="Times New Roman" w:cs="Times New Roman"/>
          <w:color w:val="000000" w:themeColor="text1"/>
          <w:rPrChange w:id="65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Limited</w:t>
      </w:r>
      <w:del w:id="6541" w:author="Kaviya Nagaraj" w:date="2023-09-13T11:18:00Z">
        <w:r w:rsidR="005F1EE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5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654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5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654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5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established</w:t>
      </w:r>
      <w:del w:id="6553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5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557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5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link</w:t>
      </w:r>
      <w:del w:id="6561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5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6565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5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6569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5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skeleton</w:t>
      </w:r>
      <w:del w:id="6573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5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657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5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658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5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dentition.</w:t>
      </w:r>
      <w:del w:id="658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5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This</w:t>
      </w:r>
      <w:del w:id="658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5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659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5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659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5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5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done</w:t>
      </w:r>
      <w:del w:id="660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based</w:t>
      </w:r>
      <w:del w:id="660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</w:t>
      </w:r>
      <w:del w:id="660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6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613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contribution</w:t>
      </w:r>
      <w:del w:id="661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62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neural</w:t>
      </w:r>
      <w:del w:id="662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crest</w:t>
      </w:r>
      <w:del w:id="662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cells</w:t>
      </w:r>
      <w:del w:id="663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and/or</w:t>
      </w:r>
      <w:del w:id="663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homeobox</w:t>
      </w:r>
      <w:del w:id="664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664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hox</w:t>
      </w:r>
      <w:del w:id="664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genes</w:t>
      </w:r>
      <w:del w:id="665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during</w:t>
      </w:r>
      <w:del w:id="665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66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stage</w:t>
      </w:r>
      <w:del w:id="666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66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development.</w:t>
      </w:r>
      <w:del w:id="667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</w:t>
      </w:r>
      <w:del w:id="667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668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observed</w:t>
      </w:r>
      <w:del w:id="668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668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6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693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6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formation</w:t>
      </w:r>
      <w:del w:id="669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6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6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70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7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705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tooth</w:t>
      </w:r>
      <w:del w:id="670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671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its</w:t>
      </w:r>
      <w:del w:id="671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eruption,</w:t>
      </w:r>
      <w:del w:id="672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calcification</w:t>
      </w:r>
      <w:del w:id="672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72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7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733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673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674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bridge,</w:t>
      </w:r>
      <w:del w:id="674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674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skeletal</w:t>
      </w:r>
      <w:del w:id="675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</w:t>
      </w:r>
      <w:del w:id="675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676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67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6765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neck</w:t>
      </w:r>
      <w:del w:id="676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677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shoulder</w:t>
      </w:r>
      <w:del w:id="677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6781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affected</w:t>
      </w:r>
      <w:del w:id="6785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6789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neural</w:t>
      </w:r>
      <w:del w:id="6793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7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crest</w:t>
      </w:r>
      <w:del w:id="6797" w:author="Kaviya Nagaraj" w:date="2023-09-13T11:18:00Z"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7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7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80C7C" w:rsidRPr="00AC5ABC">
        <w:rPr>
          <w:rFonts w:ascii="Times New Roman" w:eastAsia="Times New Roman" w:hAnsi="Times New Roman" w:cs="Times New Roman"/>
          <w:color w:val="000000" w:themeColor="text1"/>
          <w:rPrChange w:id="68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cells</w:t>
      </w:r>
      <w:ins w:id="6801" w:author="Kaviya Nagaraj" w:date="2023-09-13T11:29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6802" w:author="Kaviya Nagaraj" w:date="2023-09-13T11:30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[11, 14, 16, 18, 20-22]</w:t>
        </w:r>
      </w:ins>
      <w:del w:id="6803" w:author="Kaviya Nagaraj" w:date="2023-09-13T11:18:00Z">
        <w:r w:rsidR="004F5BD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8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805" w:author="Kaviya Nagaraj" w:date="2023-09-13T11:30:00Z">
        <w:r w:rsidR="001C2190">
          <w:rPr>
            <w:rFonts w:ascii="Times New Roman" w:eastAsia="Times New Roman" w:hAnsi="Times New Roman" w:cs="Times New Roman"/>
            <w:color w:val="000000" w:themeColor="text1"/>
          </w:rPr>
          <w:t>.</w:t>
        </w:r>
      </w:ins>
      <w:del w:id="6806" w:author="Kaviya Nagaraj" w:date="2023-09-13T11:30:00Z"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PEVuZE5vdGU+PENpdGU+PEF1dGhvcj5BbGk8L0F1dGhvcj48WWVhcj4yMDE0PC9ZZWFyPjxSZWNO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</w:fldData>
          </w:fldCha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PEVuZE5vdGU+PENpdGU+PEF1dGhvcj5BbGk8L0F1dGhvcj48WWVhcj4yMDE0PC9ZZWFyPjxSZWNO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</w:fldData>
          </w:fldCha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1417F7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1417F7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813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[11,</w:delText>
        </w:r>
      </w:del>
      <w:del w:id="6814" w:author="Kaviya Nagaraj" w:date="2023-09-13T11:18:00Z">
        <w:r w:rsidR="001417F7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6815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816" w:author="Kaviya Nagaraj" w:date="2023-09-13T11:30:00Z"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817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14,</w:delText>
        </w:r>
      </w:del>
      <w:del w:id="6818" w:author="Kaviya Nagaraj" w:date="2023-09-13T11:18:00Z">
        <w:r w:rsidR="001417F7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6819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820" w:author="Kaviya Nagaraj" w:date="2023-09-13T11:30:00Z"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821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16,</w:delText>
        </w:r>
      </w:del>
      <w:del w:id="6822" w:author="Kaviya Nagaraj" w:date="2023-09-13T11:18:00Z">
        <w:r w:rsidR="001417F7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6823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824" w:author="Kaviya Nagaraj" w:date="2023-09-13T11:30:00Z"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825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18-20,</w:delText>
        </w:r>
      </w:del>
      <w:del w:id="6826" w:author="Kaviya Nagaraj" w:date="2023-09-13T11:18:00Z">
        <w:r w:rsidR="001417F7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6827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6828" w:author="Kaviya Nagaraj" w:date="2023-09-13T11:30:00Z"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829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22]</w:delText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68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6832" w:author="Kaviya Nagaraj" w:date="2023-09-13T11:17:00Z">
        <w:r w:rsidR="001417F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8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  <w:r w:rsidR="00980C7C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8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</w:p>
    <w:p w14:paraId="12085141" w14:textId="77777777" w:rsidR="001C2190" w:rsidRDefault="001C2190" w:rsidP="001C2190">
      <w:pPr>
        <w:spacing w:after="0" w:line="300" w:lineRule="exact"/>
        <w:ind w:firstLine="245"/>
        <w:jc w:val="center"/>
        <w:rPr>
          <w:ins w:id="6835" w:author="Kaviya Nagaraj" w:date="2023-09-13T11:31:00Z"/>
          <w:rFonts w:ascii="Times New Roman" w:eastAsia="Times New Roman" w:hAnsi="Times New Roman" w:cs="Times New Roman"/>
          <w:color w:val="000000" w:themeColor="text1"/>
        </w:rPr>
        <w:sectPr w:rsidR="001C2190" w:rsidSect="001C2190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533"/>
          <w:docGrid w:linePitch="299"/>
        </w:sectPr>
      </w:pPr>
    </w:p>
    <w:p w14:paraId="0482E6C0" w14:textId="58151796" w:rsidR="00AC5ABC" w:rsidRPr="00AC5ABC" w:rsidDel="00AC5ABC" w:rsidRDefault="001C2190">
      <w:pPr>
        <w:spacing w:before="120" w:after="120" w:line="240" w:lineRule="auto"/>
        <w:jc w:val="center"/>
        <w:rPr>
          <w:del w:id="6836" w:author="Kaviya Nagaraj" w:date="2023-09-13T11:17:00Z"/>
          <w:rFonts w:ascii="Times New Roman" w:eastAsia="Times New Roman" w:hAnsi="Times New Roman" w:cs="Times New Roman"/>
          <w:color w:val="000000" w:themeColor="text1"/>
          <w:rPrChange w:id="6837" w:author="Kaviya Nagaraj" w:date="2023-09-13T11:18:00Z">
            <w:rPr>
              <w:del w:id="6838" w:author="Kaviya Nagaraj" w:date="2023-09-13T11:17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6839" w:author="Kaviya Nagaraj" w:date="2023-09-13T11:31:00Z">
          <w:pPr>
            <w:spacing w:line="360" w:lineRule="auto"/>
            <w:jc w:val="both"/>
          </w:pPr>
        </w:pPrChange>
      </w:pPr>
      <w:moveToRangeStart w:id="6840" w:author="Kaviya Nagaraj" w:date="2023-09-13T11:31:00Z" w:name="move145497050"/>
      <w:moveTo w:id="6841" w:author="Kaviya Nagaraj" w:date="2023-09-13T11:31:00Z">
        <w:r w:rsidRPr="00AC5ABC">
          <w:rPr>
            <w:rFonts w:ascii="Times New Roman" w:eastAsia="Times New Roman" w:hAnsi="Times New Roman" w:cs="Times New Roman"/>
            <w:noProof/>
            <w:color w:val="000000" w:themeColor="text1"/>
            <w:rPrChange w:id="6842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rawing>
            <wp:inline distT="0" distB="0" distL="0" distR="0" wp14:anchorId="2C4B066E" wp14:editId="1B681788">
              <wp:extent cx="5404597" cy="3467100"/>
              <wp:effectExtent l="0" t="0" r="5715" b="0"/>
              <wp:docPr id="640723522" name="Picture 640723522" descr="A diagram of the spin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17935183" name="Picture 1617935183" descr="A diagram of the spine&#10;&#10;Description automatically generated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8090" cy="346934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moveTo>
      <w:moveToRangeEnd w:id="6840"/>
      <w:ins w:id="6843" w:author="Kaviya Nagaraj" w:date="2023-09-13T11:31:00Z">
        <w:r w:rsidRPr="001C2190" w:rsidDel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</w:p>
    <w:p w14:paraId="2EE75374" w14:textId="76EFA0F2" w:rsidR="00955545" w:rsidRDefault="00955545">
      <w:pPr>
        <w:spacing w:before="120" w:after="120" w:line="240" w:lineRule="auto"/>
        <w:jc w:val="center"/>
        <w:rPr>
          <w:ins w:id="6844" w:author="Priyanka Porwal" w:date="2023-08-28T10:50:00Z"/>
          <w:del w:id="6845" w:author="Kaviya Nagaraj" w:date="2023-09-13T11:17:00Z"/>
          <w:rFonts w:ascii="Times New Roman" w:eastAsia="Times New Roman" w:hAnsi="Times New Roman" w:cs="Times New Roman"/>
          <w:color w:val="000000" w:themeColor="text1"/>
          <w:rPrChange w:id="6846" w:author="Kaviya Nagaraj" w:date="2023-09-13T11:18:00Z">
            <w:rPr>
              <w:ins w:id="6847" w:author="Priyanka Porwal" w:date="2023-08-28T10:50:00Z"/>
              <w:del w:id="6848" w:author="Kaviya Nagaraj" w:date="2023-09-13T11:17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sectPr w:rsidR="00000000" w:rsidSect="001C2190">
          <w:type w:val="continuous"/>
          <w:pgSz w:w="11906" w:h="16838" w:code="9"/>
          <w:pgMar w:top="1440" w:right="1440" w:bottom="1440" w:left="1440" w:header="720" w:footer="720" w:gutter="0"/>
          <w:pgNumType w:start="1"/>
          <w:cols w:space="533"/>
          <w:titlePg/>
          <w:docGrid w:linePitch="299"/>
          <w:sectPrChange w:id="6849" w:author="Kaviya Nagaraj" w:date="2023-09-13T11:31:00Z">
            <w:sectPr w:rsidR="00000000" w:rsidSect="001C2190">
              <w:pgSz w:w="12240" w:h="15840" w:code="1"/>
              <w:pgMar w:top="1440" w:right="1440" w:bottom="1440" w:left="1440" w:header="708" w:footer="708" w:gutter="0"/>
              <w:cols w:space="720"/>
              <w:titlePg w:val="0"/>
            </w:sectPr>
          </w:sectPrChange>
        </w:sectPr>
        <w:pPrChange w:id="6850" w:author="Kaviya Nagaraj" w:date="2023-09-13T11:31:00Z">
          <w:pPr>
            <w:spacing w:line="360" w:lineRule="auto"/>
            <w:jc w:val="both"/>
          </w:pPr>
        </w:pPrChange>
      </w:pPr>
    </w:p>
    <w:p w14:paraId="7A706DF4" w14:textId="77777777" w:rsidR="005D5EED" w:rsidDel="001C2190" w:rsidRDefault="00933D06">
      <w:pPr>
        <w:spacing w:before="120" w:after="120" w:line="240" w:lineRule="auto"/>
        <w:jc w:val="center"/>
        <w:rPr>
          <w:del w:id="6851" w:author="Kaviya Nagaraj" w:date="2023-09-13T11:30:00Z"/>
          <w:rFonts w:ascii="Times New Roman" w:eastAsia="Times New Roman" w:hAnsi="Times New Roman" w:cs="Times New Roman"/>
          <w:color w:val="000000" w:themeColor="text1"/>
        </w:rPr>
        <w:pPrChange w:id="6852" w:author="Kaviya Nagaraj" w:date="2023-09-13T11:31:00Z">
          <w:pPr>
            <w:spacing w:after="0" w:line="300" w:lineRule="exact"/>
            <w:ind w:firstLine="245"/>
            <w:jc w:val="both"/>
          </w:pPr>
        </w:pPrChange>
      </w:pPr>
      <w:moveFromRangeStart w:id="6853" w:author="Kaviya Nagaraj" w:date="2023-09-13T11:31:00Z" w:name="move145497050"/>
      <w:moveFrom w:id="6854" w:author="Kaviya Nagaraj" w:date="2023-09-13T11:31:00Z">
        <w:r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6855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rawing>
            <wp:inline distT="0" distB="0" distL="0" distR="0" wp14:anchorId="22B9F8C3" wp14:editId="7833800A">
              <wp:extent cx="6327177" cy="4058920"/>
              <wp:effectExtent l="0" t="0" r="0" b="0"/>
              <wp:docPr id="433806513" name="Picture 4338065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327214" cy="4058944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moveFrom>
      <w:moveFromRangeEnd w:id="6853"/>
    </w:p>
    <w:p w14:paraId="1DF07106" w14:textId="79B4274E" w:rsidR="00933D06" w:rsidDel="001C2190" w:rsidRDefault="00933D06">
      <w:pPr>
        <w:spacing w:before="120" w:after="120" w:line="240" w:lineRule="auto"/>
        <w:jc w:val="center"/>
        <w:rPr>
          <w:del w:id="6856" w:author="Priyanka Porwal" w:date="2023-08-28T10:54:00Z"/>
          <w:rFonts w:ascii="Times New Roman" w:eastAsia="Times New Roman" w:hAnsi="Times New Roman" w:cs="Times New Roman"/>
          <w:color w:val="000000" w:themeColor="text1"/>
        </w:rPr>
        <w:pPrChange w:id="6857" w:author="Kaviya Nagaraj" w:date="2023-09-13T11:31:00Z">
          <w:pPr>
            <w:spacing w:after="0" w:line="300" w:lineRule="exact"/>
            <w:ind w:firstLine="245"/>
            <w:jc w:val="both"/>
          </w:pPr>
        </w:pPrChange>
      </w:pPr>
    </w:p>
    <w:p w14:paraId="256C0F89" w14:textId="77777777" w:rsidR="001C2190" w:rsidRPr="00AC5ABC" w:rsidRDefault="001C2190">
      <w:pPr>
        <w:spacing w:before="120" w:after="120" w:line="240" w:lineRule="auto"/>
        <w:jc w:val="center"/>
        <w:rPr>
          <w:ins w:id="6858" w:author="Kaviya Nagaraj" w:date="2023-09-13T11:30:00Z"/>
          <w:rFonts w:ascii="Times New Roman" w:eastAsia="Times New Roman" w:hAnsi="Times New Roman" w:cs="Times New Roman"/>
          <w:color w:val="000000" w:themeColor="text1"/>
          <w:rPrChange w:id="6859" w:author="Kaviya Nagaraj" w:date="2023-09-13T11:18:00Z">
            <w:rPr>
              <w:ins w:id="6860" w:author="Kaviya Nagaraj" w:date="2023-09-13T11:30:00Z"/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6861" w:author="Kaviya Nagaraj" w:date="2023-09-13T11:31:00Z">
          <w:pPr>
            <w:spacing w:line="360" w:lineRule="auto"/>
            <w:jc w:val="both"/>
          </w:pPr>
        </w:pPrChange>
      </w:pPr>
    </w:p>
    <w:p w14:paraId="1CFE6A6C" w14:textId="0BD815CA" w:rsidR="00955545" w:rsidRDefault="00955545">
      <w:pPr>
        <w:spacing w:after="0" w:line="300" w:lineRule="exact"/>
        <w:ind w:firstLine="245"/>
        <w:jc w:val="both"/>
        <w:rPr>
          <w:ins w:id="6862" w:author="Priyanka Porwal" w:date="2023-08-28T10:54:00Z"/>
          <w:del w:id="6863" w:author="Kaviya Nagaraj" w:date="2023-09-13T11:25:00Z"/>
          <w:rFonts w:ascii="Times New Roman" w:eastAsia="Times New Roman" w:hAnsi="Times New Roman" w:cs="Times New Roman"/>
          <w:b/>
          <w:bCs/>
          <w:color w:val="000000" w:themeColor="text1"/>
          <w:rPrChange w:id="6864" w:author="Kaviya Nagaraj" w:date="2023-09-13T11:18:00Z">
            <w:rPr>
              <w:ins w:id="6865" w:author="Priyanka Porwal" w:date="2023-08-28T10:54:00Z"/>
              <w:del w:id="6866" w:author="Kaviya Nagaraj" w:date="2023-09-13T11:25:00Z"/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sectPr w:rsidR="00000000" w:rsidSect="001C2190">
          <w:footerReference w:type="first" r:id="rId11"/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1" w:space="533"/>
          <w:docGrid w:linePitch="299"/>
          <w:sectPrChange w:id="6908" w:author="Kaviya Nagaraj" w:date="2023-09-13T11:31:00Z">
            <w:sectPr w:rsidR="00000000" w:rsidSect="001C2190">
              <w:pgSz w:w="12240" w:h="15840" w:code="1"/>
              <w:pgMar w:top="1440" w:right="1440" w:bottom="1440" w:left="1440" w:header="708" w:footer="708" w:gutter="0"/>
              <w:cols w:num="2" w:space="720"/>
            </w:sectPr>
          </w:sectPrChange>
        </w:sectPr>
        <w:pPrChange w:id="6909" w:author="Kaviya Nagaraj" w:date="2023-09-13T11:18:00Z">
          <w:pPr>
            <w:spacing w:line="360" w:lineRule="auto"/>
            <w:jc w:val="both"/>
          </w:pPr>
        </w:pPrChange>
      </w:pPr>
    </w:p>
    <w:p w14:paraId="14FB11A3" w14:textId="7D11C64F" w:rsidR="00933D06" w:rsidRPr="001C2190" w:rsidRDefault="00933D06">
      <w:pPr>
        <w:spacing w:before="120" w:after="120" w:line="300" w:lineRule="exact"/>
        <w:jc w:val="center"/>
        <w:rPr>
          <w:ins w:id="6910" w:author="Kaviya Nagaraj" w:date="2023-09-13T11:17:00Z"/>
          <w:rFonts w:ascii="Times New Roman" w:hAnsi="Times New Roman" w:cs="Times New Roman"/>
          <w:sz w:val="20"/>
          <w:szCs w:val="20"/>
          <w:rPrChange w:id="6911" w:author="Kaviya Nagaraj" w:date="2023-09-13T11:31:00Z">
            <w:rPr>
              <w:ins w:id="6912" w:author="Kaviya Nagaraj" w:date="2023-09-13T11:17:00Z"/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pPrChange w:id="6913" w:author="Kaviya Nagaraj" w:date="2023-09-13T11:31:00Z">
          <w:pPr>
            <w:spacing w:line="360" w:lineRule="auto"/>
            <w:jc w:val="both"/>
          </w:pPr>
        </w:pPrChange>
      </w:pPr>
      <w:r w:rsidRPr="001C2190">
        <w:rPr>
          <w:rFonts w:ascii="Times New Roman" w:hAnsi="Times New Roman" w:cs="Times New Roman"/>
          <w:b/>
          <w:bCs/>
          <w:sz w:val="20"/>
          <w:szCs w:val="20"/>
          <w:rPrChange w:id="6914" w:author="Kaviya Nagaraj" w:date="2023-09-13T11:31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Figure</w:t>
      </w:r>
      <w:del w:id="6915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0"/>
            <w:szCs w:val="20"/>
            <w:rPrChange w:id="6916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17" w:author="Kaviya Nagaraj" w:date="2023-09-13T11:18:00Z">
        <w:r w:rsidR="00AC5ABC" w:rsidRPr="001C2190">
          <w:rPr>
            <w:rFonts w:ascii="Times New Roman" w:hAnsi="Times New Roman" w:cs="Times New Roman"/>
            <w:b/>
            <w:bCs/>
            <w:sz w:val="20"/>
            <w:szCs w:val="20"/>
            <w:rPrChange w:id="6918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Pr="001C2190">
        <w:rPr>
          <w:rFonts w:ascii="Times New Roman" w:hAnsi="Times New Roman" w:cs="Times New Roman"/>
          <w:b/>
          <w:bCs/>
          <w:sz w:val="20"/>
          <w:szCs w:val="20"/>
          <w:rPrChange w:id="6919" w:author="Kaviya Nagaraj" w:date="2023-09-13T11:31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1</w:t>
      </w:r>
      <w:del w:id="6920" w:author="Nithya K" w:date="2023-09-25T14:57:00Z">
        <w:r w:rsidRPr="001C2190" w:rsidDel="005D7C11">
          <w:rPr>
            <w:rFonts w:ascii="Times New Roman" w:hAnsi="Times New Roman" w:cs="Times New Roman"/>
            <w:b/>
            <w:bCs/>
            <w:sz w:val="20"/>
            <w:szCs w:val="20"/>
            <w:rPrChange w:id="6921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>:</w:delText>
        </w:r>
      </w:del>
      <w:ins w:id="6922" w:author="Kaviya Nagaraj" w:date="2023-09-13T11:31:00Z">
        <w:r w:rsidR="001C2190">
          <w:rPr>
            <w:rFonts w:ascii="Times New Roman" w:hAnsi="Times New Roman" w:cs="Times New Roman"/>
            <w:b/>
            <w:bCs/>
            <w:sz w:val="20"/>
            <w:szCs w:val="20"/>
          </w:rPr>
          <w:t xml:space="preserve">. </w:t>
        </w:r>
      </w:ins>
      <w:del w:id="6923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24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1C2190">
        <w:rPr>
          <w:rFonts w:ascii="Times New Roman" w:hAnsi="Times New Roman" w:cs="Times New Roman"/>
          <w:sz w:val="20"/>
          <w:szCs w:val="20"/>
          <w:rPrChange w:id="6925" w:author="Kaviya Nagaraj" w:date="2023-09-13T11:31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Normal</w:t>
      </w:r>
      <w:del w:id="6926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27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28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6929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Anatomical</w:t>
      </w:r>
      <w:del w:id="6930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31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32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Development</w:t>
      </w:r>
      <w:del w:id="6933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34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35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C2190">
        <w:rPr>
          <w:rFonts w:ascii="Times New Roman" w:hAnsi="Times New Roman" w:cs="Times New Roman"/>
          <w:sz w:val="20"/>
          <w:szCs w:val="20"/>
          <w:rPrChange w:id="6936" w:author="Kaviya Nagaraj" w:date="2023-09-13T11:31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and</w:t>
      </w:r>
      <w:del w:id="6937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38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39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6940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Various</w:t>
      </w:r>
      <w:del w:id="6941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42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43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Abnormal</w:t>
      </w:r>
      <w:del w:id="6944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45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46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Anatomical</w:t>
      </w:r>
      <w:del w:id="6947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48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49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Development</w:t>
      </w:r>
      <w:del w:id="6950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51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52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1C2190">
        <w:rPr>
          <w:rFonts w:ascii="Times New Roman" w:hAnsi="Times New Roman" w:cs="Times New Roman"/>
          <w:sz w:val="20"/>
          <w:szCs w:val="20"/>
          <w:rPrChange w:id="6953" w:author="Kaviya Nagaraj" w:date="2023-09-13T11:31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of</w:t>
      </w:r>
      <w:del w:id="6954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55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56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6957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Pr="001C2190">
        <w:rPr>
          <w:rFonts w:ascii="Times New Roman" w:hAnsi="Times New Roman" w:cs="Times New Roman"/>
          <w:sz w:val="20"/>
          <w:szCs w:val="20"/>
          <w:rPrChange w:id="6958" w:author="Kaviya Nagaraj" w:date="2023-09-13T11:31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Sella</w:t>
      </w:r>
      <w:del w:id="6959" w:author="Kaviya Nagaraj" w:date="2023-09-13T11:18:00Z">
        <w:r w:rsidRPr="001C2190" w:rsidDel="00AC5ABC">
          <w:rPr>
            <w:rFonts w:ascii="Times New Roman" w:hAnsi="Times New Roman" w:cs="Times New Roman"/>
            <w:sz w:val="20"/>
            <w:szCs w:val="20"/>
            <w:rPrChange w:id="6960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61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6962" w:author="Kaviya Nagaraj" w:date="2023-09-13T11:31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Pr="001C2190">
        <w:rPr>
          <w:rFonts w:ascii="Times New Roman" w:hAnsi="Times New Roman" w:cs="Times New Roman"/>
          <w:sz w:val="20"/>
          <w:szCs w:val="20"/>
          <w:rPrChange w:id="6963" w:author="Kaviya Nagaraj" w:date="2023-09-13T11:31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Turcica</w:t>
      </w:r>
    </w:p>
    <w:p w14:paraId="70F80DC8" w14:textId="77777777" w:rsidR="001C2190" w:rsidRDefault="001C2190" w:rsidP="00AC5ABC">
      <w:pPr>
        <w:spacing w:after="0" w:line="300" w:lineRule="exact"/>
        <w:ind w:firstLine="245"/>
        <w:jc w:val="both"/>
        <w:rPr>
          <w:ins w:id="6964" w:author="Kaviya Nagaraj" w:date="2023-09-13T11:30:00Z"/>
          <w:rFonts w:ascii="Times New Roman" w:eastAsia="Times New Roman" w:hAnsi="Times New Roman" w:cs="Times New Roman"/>
          <w:b/>
          <w:bCs/>
          <w:color w:val="000000" w:themeColor="text1"/>
        </w:rPr>
        <w:sectPr w:rsidR="001C2190" w:rsidSect="001C2190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1" w:space="533"/>
          <w:docGrid w:linePitch="299"/>
          <w:sectPrChange w:id="6965" w:author="Kaviya Nagaraj" w:date="2023-09-13T11:31:00Z">
            <w:sectPr w:rsidR="001C2190" w:rsidSect="001C2190">
              <w:pgMar w:top="1440" w:right="1440" w:bottom="1440" w:left="1440" w:header="708" w:footer="708" w:gutter="0"/>
              <w:cols w:num="2"/>
            </w:sectPr>
          </w:sectPrChange>
        </w:sectPr>
      </w:pPr>
    </w:p>
    <w:p w14:paraId="49E26CCB" w14:textId="75688F49" w:rsidR="00AC5ABC" w:rsidRPr="001C2190" w:rsidDel="00AC5ABC" w:rsidRDefault="00AC5ABC">
      <w:pPr>
        <w:spacing w:before="120" w:after="120" w:line="300" w:lineRule="exact"/>
        <w:jc w:val="both"/>
        <w:rPr>
          <w:del w:id="6966" w:author="Kaviya Nagaraj" w:date="2023-09-13T11:17:00Z"/>
          <w:rFonts w:ascii="Times New Roman" w:hAnsi="Times New Roman" w:cs="Times New Roman"/>
          <w:b/>
          <w:bCs/>
          <w:sz w:val="24"/>
          <w:szCs w:val="24"/>
          <w:rPrChange w:id="6967" w:author="Kaviya Nagaraj" w:date="2023-09-13T11:31:00Z">
            <w:rPr>
              <w:del w:id="6968" w:author="Kaviya Nagaraj" w:date="2023-09-13T11:17:00Z"/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pPrChange w:id="6969" w:author="Kaviya Nagaraj" w:date="2023-09-13T11:31:00Z">
          <w:pPr>
            <w:spacing w:line="360" w:lineRule="auto"/>
            <w:jc w:val="both"/>
          </w:pPr>
        </w:pPrChange>
      </w:pPr>
    </w:p>
    <w:p w14:paraId="285AAEE5" w14:textId="474DD14A" w:rsidR="00955545" w:rsidRDefault="00955545">
      <w:pPr>
        <w:spacing w:before="120" w:after="120" w:line="300" w:lineRule="exact"/>
        <w:jc w:val="both"/>
        <w:rPr>
          <w:ins w:id="6970" w:author="Priyanka Porwal" w:date="2023-08-28T10:50:00Z"/>
          <w:del w:id="6971" w:author="Kaviya Nagaraj" w:date="2023-09-13T11:17:00Z"/>
          <w:rFonts w:ascii="Times New Roman" w:hAnsi="Times New Roman" w:cs="Times New Roman"/>
          <w:b/>
          <w:bCs/>
          <w:sz w:val="24"/>
          <w:szCs w:val="24"/>
          <w:rPrChange w:id="6972" w:author="Kaviya Nagaraj" w:date="2023-09-13T11:31:00Z">
            <w:rPr>
              <w:ins w:id="6973" w:author="Priyanka Porwal" w:date="2023-08-28T10:50:00Z"/>
              <w:del w:id="6974" w:author="Kaviya Nagaraj" w:date="2023-09-13T11:17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sectPr w:rsidR="00000000" w:rsidSect="001C2190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533"/>
          <w:docGrid w:linePitch="299"/>
          <w:sectPrChange w:id="6975" w:author="Kaviya Nagaraj" w:date="2023-09-13T11:30:00Z">
            <w:sectPr w:rsidR="00000000" w:rsidSect="001C2190">
              <w:pgSz w:w="12240" w:h="15840" w:code="1"/>
              <w:pgMar w:top="1440" w:right="1440" w:bottom="1440" w:left="1440" w:header="708" w:footer="708" w:gutter="0"/>
              <w:cols w:num="1" w:space="720"/>
            </w:sectPr>
          </w:sectPrChange>
        </w:sectPr>
        <w:pPrChange w:id="6976" w:author="Kaviya Nagaraj" w:date="2023-09-13T11:31:00Z">
          <w:pPr>
            <w:spacing w:line="360" w:lineRule="auto"/>
            <w:jc w:val="both"/>
          </w:pPr>
        </w:pPrChange>
      </w:pPr>
    </w:p>
    <w:p w14:paraId="00000018" w14:textId="06B0E38D" w:rsidR="00064984" w:rsidRPr="001C2190" w:rsidRDefault="00D44E58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rPrChange w:id="6977" w:author="Kaviya Nagaraj" w:date="2023-09-13T11:31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6978" w:author="Kaviya Nagaraj" w:date="2023-09-13T11:31:00Z">
          <w:pPr>
            <w:spacing w:line="360" w:lineRule="auto"/>
            <w:jc w:val="both"/>
          </w:pPr>
        </w:pPrChange>
      </w:pPr>
      <w:del w:id="6979" w:author="Kaviya Nagaraj" w:date="2023-09-13T11:30:00Z">
        <w:r w:rsidRPr="001C2190" w:rsidDel="001C2190">
          <w:rPr>
            <w:rFonts w:ascii="Times New Roman" w:hAnsi="Times New Roman" w:cs="Times New Roman"/>
            <w:b/>
            <w:bCs/>
            <w:sz w:val="24"/>
            <w:szCs w:val="24"/>
            <w:rPrChange w:id="6980" w:author="Kaviya Nagaraj" w:date="2023-09-13T11:3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2.2.</w:delText>
        </w:r>
      </w:del>
      <w:del w:id="6981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6982" w:author="Kaviya Nagaraj" w:date="2023-09-13T11:3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1C2190">
        <w:rPr>
          <w:rFonts w:ascii="Times New Roman" w:hAnsi="Times New Roman" w:cs="Times New Roman"/>
          <w:b/>
          <w:bCs/>
          <w:sz w:val="24"/>
          <w:szCs w:val="24"/>
          <w:rPrChange w:id="6983" w:author="Kaviya Nagaraj" w:date="2023-09-13T11:31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Diagnosis</w:t>
      </w:r>
    </w:p>
    <w:p w14:paraId="0F5178C0" w14:textId="35D0D955" w:rsidR="008343EC" w:rsidRPr="00AC5ABC" w:rsidRDefault="008343EC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69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6985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69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Lateral</w:t>
      </w:r>
      <w:del w:id="69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9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9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cephalometric</w:t>
      </w:r>
      <w:del w:id="69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9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9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radiographs</w:t>
      </w:r>
      <w:del w:id="69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69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69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69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69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frequently</w:t>
      </w:r>
      <w:del w:id="70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utilized</w:t>
      </w:r>
      <w:del w:id="70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0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analyzed</w:t>
      </w:r>
      <w:del w:id="70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70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dentists</w:t>
      </w:r>
      <w:del w:id="70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0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orthodontists.</w:t>
      </w:r>
      <w:del w:id="70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</w:t>
      </w:r>
      <w:del w:id="70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70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crucial</w:t>
      </w:r>
      <w:del w:id="70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70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comprehend</w:t>
      </w:r>
      <w:del w:id="705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05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typical</w:t>
      </w:r>
      <w:del w:id="70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variations</w:t>
      </w:r>
      <w:del w:id="706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0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07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707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707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70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diagnose</w:t>
      </w:r>
      <w:del w:id="70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any</w:t>
      </w:r>
      <w:del w:id="70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0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abnormalities</w:t>
      </w:r>
      <w:del w:id="70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0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0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0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before</w:t>
      </w:r>
      <w:del w:id="70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1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manifestation</w:t>
      </w:r>
      <w:del w:id="71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1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clinical</w:t>
      </w:r>
      <w:del w:id="71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indications</w:t>
      </w:r>
      <w:del w:id="71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71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7122" w:author="Kaviya Nagaraj" w:date="2023-09-13T11:31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[2, 13, 23].</w:t>
        </w:r>
      </w:ins>
      <w:del w:id="7123" w:author="Kaviya Nagaraj" w:date="2023-09-13T11:31:00Z"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PEVuZE5vdGU+PENpdGU+PEF1dGhvcj5BcmNvcy1QYWxvbWlubzwvQXV0aG9yPjxZZWFyPjIwMTk8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</w:fldData>
          </w:fldCha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PEVuZE5vdGU+PENpdGU+PEF1dGhvcj5BcmNvcy1QYWxvbWlubzwvQXV0aG9yPjxZZWFyPjIwMTk8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</w:fldData>
          </w:fldCha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1417F7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1417F7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13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[2,</w:delText>
        </w:r>
      </w:del>
      <w:del w:id="7131" w:author="Kaviya Nagaraj" w:date="2023-09-13T11:18:00Z">
        <w:r w:rsidR="001417F7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7132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7133" w:author="Kaviya Nagaraj" w:date="2023-09-13T11:31:00Z"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134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13,</w:delText>
        </w:r>
      </w:del>
      <w:del w:id="7135" w:author="Kaviya Nagaraj" w:date="2023-09-13T11:18:00Z">
        <w:r w:rsidR="001417F7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7136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7137" w:author="Kaviya Nagaraj" w:date="2023-09-13T11:31:00Z">
        <w:r w:rsidR="001417F7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138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23]</w:delText>
        </w:r>
        <w:r w:rsidR="001417F7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1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71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Presently,</w:t>
      </w:r>
      <w:del w:id="71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numerous</w:t>
      </w:r>
      <w:del w:id="71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71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researchers,</w:t>
      </w:r>
      <w:del w:id="71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including</w:t>
      </w:r>
      <w:del w:id="71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radiologists</w:t>
      </w:r>
      <w:del w:id="71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1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orthodontists,</w:t>
      </w:r>
      <w:del w:id="71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71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intrigued</w:t>
      </w:r>
      <w:del w:id="717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71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ascertaining</w:t>
      </w:r>
      <w:del w:id="71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1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morphology</w:t>
      </w:r>
      <w:del w:id="71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1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19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1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1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20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720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region</w:t>
      </w:r>
      <w:del w:id="720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721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humans</w:t>
      </w:r>
      <w:ins w:id="7217" w:author="Kaviya Nagaraj" w:date="2023-09-13T11:32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[3, 9, 21, 24]</w:t>
        </w:r>
      </w:ins>
      <w:del w:id="72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20" w:author="Kaviya Nagaraj" w:date="2023-09-13T11:32:00Z">
        <w:r w:rsidR="001C2190">
          <w:rPr>
            <w:rFonts w:ascii="Times New Roman" w:eastAsia="Times New Roman" w:hAnsi="Times New Roman" w:cs="Times New Roman"/>
            <w:color w:val="000000" w:themeColor="text1"/>
          </w:rPr>
          <w:t>.</w:t>
        </w:r>
      </w:ins>
      <w:del w:id="7221" w:author="Kaviya Nagaraj" w:date="2023-09-13T11:32:00Z">
        <w:r w:rsidR="0099211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PEVuZE5vdGU+PENpdGU+PEF1dGhvcj5TYXRoeWFuYXJheWFuYTwvQXV0aG9yPjxZZWFyPjIwMTM8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</w:fldData>
          </w:fldChar>
        </w:r>
        <w:r w:rsidR="0099211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99211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PEVuZE5vdGU+PENpdGU+PEF1dGhvcj5TYXRoeWFuYXJheWFuYTwvQXV0aG9yPjxZZWFyPjIwMTM8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</w:fldData>
          </w:fldChar>
        </w:r>
        <w:r w:rsidR="0099211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99211F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99211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99211F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99211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99211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228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[3,</w:delText>
        </w:r>
      </w:del>
      <w:del w:id="7229" w:author="Kaviya Nagaraj" w:date="2023-09-13T11:18:00Z">
        <w:r w:rsidR="0099211F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723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7231" w:author="Kaviya Nagaraj" w:date="2023-09-13T11:32:00Z">
        <w:r w:rsidR="0099211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232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9,</w:delText>
        </w:r>
      </w:del>
      <w:del w:id="7233" w:author="Kaviya Nagaraj" w:date="2023-09-13T11:18:00Z">
        <w:r w:rsidR="0099211F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7234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7235" w:author="Kaviya Nagaraj" w:date="2023-09-13T11:32:00Z">
        <w:r w:rsidR="0099211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236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21,</w:delText>
        </w:r>
      </w:del>
      <w:del w:id="7237" w:author="Kaviya Nagaraj" w:date="2023-09-13T11:18:00Z">
        <w:r w:rsidR="0099211F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7238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7239" w:author="Kaviya Nagaraj" w:date="2023-09-13T11:32:00Z">
        <w:r w:rsidR="0099211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24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24]</w:delText>
        </w:r>
        <w:r w:rsidR="0099211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4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2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72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One</w:t>
      </w:r>
      <w:del w:id="72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25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25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current</w:t>
      </w:r>
      <w:del w:id="72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theories</w:t>
      </w:r>
      <w:del w:id="726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pertains</w:t>
      </w:r>
      <w:del w:id="72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727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27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correlation</w:t>
      </w:r>
      <w:del w:id="727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72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2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morphology</w:t>
      </w:r>
      <w:del w:id="72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2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2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2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2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dimensions</w:t>
      </w:r>
      <w:del w:id="72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3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3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071D78" w:rsidRPr="00AC5ABC">
        <w:rPr>
          <w:rFonts w:ascii="Times New Roman" w:eastAsia="Times New Roman" w:hAnsi="Times New Roman" w:cs="Times New Roman"/>
          <w:color w:val="000000" w:themeColor="text1"/>
          <w:rPrChange w:id="73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73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73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3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3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73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classifications</w:t>
      </w:r>
      <w:del w:id="73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3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skeletal</w:t>
      </w:r>
      <w:del w:id="73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3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73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</w:t>
      </w:r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35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73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</w:t>
      </w:r>
      <w:del w:id="73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73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I,</w:t>
      </w:r>
      <w:del w:id="73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II,</w:t>
      </w:r>
      <w:del w:id="73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3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III</w:t>
      </w:r>
      <w:ins w:id="7369" w:author="Kaviya Nagaraj" w:date="2023-09-13T11:32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[5, 12]</w:t>
        </w:r>
      </w:ins>
      <w:del w:id="7370" w:author="Kaviya Nagaraj" w:date="2023-09-13T11:18:00Z">
        <w:r w:rsidR="0099211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72" w:author="Kaviya Nagaraj" w:date="2023-09-13T11:32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, </w:t>
        </w:r>
      </w:ins>
      <w:del w:id="7373" w:author="Kaviya Nagaraj" w:date="2023-09-13T11:32:00Z"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3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3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&lt;EndNote&gt;&lt;Cite&gt;&lt;Author&gt;Alkofide&lt;/Author&gt;&lt;Year&gt;2007&lt;/Year&gt;&lt;RecNum&gt;1133&lt;/RecNum&gt;&lt;DisplayText&gt;[5, 12]&lt;/DisplayText&gt;&lt;record&gt;&lt;rec-number&gt;1133&lt;/rec-number&gt;&lt;foreign-keys&gt;&lt;key app="EN" db-id="0x00ztp9pzzs23e2a0s59zv7sfftaa0tv0dw" timestamp="1687279820" guid="417692f5-0086-4f97-acc3-d1b20cca06ea"&gt;1133&lt;/key&gt;&lt;/foreign-keys&gt;&lt;ref-type name="Journal Article"&gt;17&lt;/ref-type&gt;&lt;contributors&gt;&lt;authors&gt;&lt;author&gt;Alkofide, Eman A&lt;/author&gt;&lt;/authors&gt;&lt;/contributors&gt;&lt;titles&gt;&lt;title&gt;The shape and size of the sella turcica in skeletal Class I, Class II, and Class III Saudi subjects&lt;/title&gt;&lt;secondary-title&gt;The European Journal of Orthodontics&lt;/secondary-title&gt;&lt;/titles&gt;&lt;periodical&gt;&lt;full-title&gt;The European Journal of Orthodontics&lt;/full-title&gt;&lt;/periodical&gt;&lt;pages&gt;457-463&lt;/pages&gt;&lt;volume&gt;29&lt;/volume&gt;&lt;number&gt;5&lt;/number&gt;&lt;dates&gt;&lt;year&gt;2007&lt;/year&gt;&lt;/dates&gt;&lt;isbn&gt;1460-2210&lt;/isbn&gt;&lt;urls&gt;&lt;/urls&gt;&lt;/record&gt;&lt;/Cite&gt;&lt;Cite&gt;&lt;Author&gt;Alkofide&lt;/Author&gt;&lt;Year&gt;2008&lt;/Year&gt;&lt;RecNum&gt;1131&lt;/RecNum&gt;&lt;record&gt;&lt;rec-number&gt;1131&lt;/rec-number&gt;&lt;foreign-keys&gt;&lt;key app="EN" db-id="0x00ztp9pzzs23e2a0s59zv7sfftaa0tv0dw" timestamp="1687279809" guid="cbe59543-1b10-4925-99ba-d0185e5f31d8"&gt;1131&lt;/key&gt;&lt;/foreign-keys&gt;&lt;ref-type name="Journal Article"&gt;17&lt;/ref-type&gt;&lt;contributors&gt;&lt;authors&gt;&lt;author&gt;Alkofide, Eman A&lt;/author&gt;&lt;/authors&gt;&lt;/contributors&gt;&lt;titles&gt;&lt;title&gt;Sella turcica morphology and dimensions in cleft subjects&lt;/title&gt;&lt;secondary-title&gt;The Cleft palate-craniofacial journal&lt;/secondary-title&gt;&lt;/titles&gt;&lt;periodical&gt;&lt;full-title&gt;The Cleft palate-craniofacial journal&lt;/full-title&gt;&lt;/periodical&gt;&lt;pages&gt;647-653&lt;/pages&gt;&lt;volume&gt;45&lt;/volume&gt;&lt;number&gt;6&lt;/number&gt;&lt;dates&gt;&lt;year&gt;2008&lt;/year&gt;&lt;/dates&gt;&lt;isbn&gt;1055-6656&lt;/isbn&gt;&lt;urls&gt;&lt;/urls&gt;&lt;/record&gt;&lt;/Cite&gt;&lt;/EndNote&gt;</w:delInstrText>
        </w:r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3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B51CE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377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[5,</w:delText>
        </w:r>
      </w:del>
      <w:del w:id="7378" w:author="Kaviya Nagaraj" w:date="2023-09-13T11:18:00Z">
        <w:r w:rsidR="00B51CEF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7379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7380" w:author="Kaviya Nagaraj" w:date="2023-09-13T11:32:00Z">
        <w:r w:rsidR="00B51CE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381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12]</w:delText>
        </w:r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3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3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738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73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Orthodontic</w:t>
      </w:r>
      <w:del w:id="73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classification</w:t>
      </w:r>
      <w:del w:id="73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3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3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3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3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3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399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74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skeleton</w:t>
      </w:r>
      <w:del w:id="74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74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based</w:t>
      </w:r>
      <w:del w:id="74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</w:t>
      </w:r>
      <w:del w:id="74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4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anteroposterior</w:t>
      </w:r>
      <w:del w:id="74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relationship</w:t>
      </w:r>
      <w:del w:id="74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4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4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maxilla</w:t>
      </w:r>
      <w:del w:id="74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4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mandible,</w:t>
      </w:r>
      <w:del w:id="745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which</w:t>
      </w:r>
      <w:del w:id="745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74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categorized</w:t>
      </w:r>
      <w:del w:id="746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into</w:t>
      </w:r>
      <w:del w:id="74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4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classe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747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</w:t>
      </w:r>
      <w:del w:id="747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7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7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7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I,</w:t>
      </w:r>
      <w:del w:id="747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7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7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7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II,</w:t>
      </w:r>
      <w:del w:id="748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8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8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8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48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8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4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III</w:t>
      </w:r>
      <w:ins w:id="7488" w:author="Kaviya Nagaraj" w:date="2023-09-13T11:32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[5, 12]</w:t>
        </w:r>
      </w:ins>
      <w:del w:id="7489" w:author="Kaviya Nagaraj" w:date="2023-09-13T11:18:00Z">
        <w:r w:rsidR="00B51CE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4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491" w:author="Kaviya Nagaraj" w:date="2023-09-13T11:32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. </w:t>
        </w:r>
      </w:ins>
      <w:del w:id="7492" w:author="Kaviya Nagaraj" w:date="2023-09-13T11:32:00Z"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4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4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&lt;EndNote&gt;&lt;Cite&gt;&lt;Author&gt;Alkofide&lt;/Author&gt;&lt;Year&gt;2007&lt;/Year&gt;&lt;RecNum&gt;1133&lt;/RecNum&gt;&lt;DisplayText&gt;[5, 12]&lt;/DisplayText&gt;&lt;record&gt;&lt;rec-number&gt;1133&lt;/rec-number&gt;&lt;foreign-keys&gt;&lt;key app="EN" db-id="0x00ztp9pzzs23e2a0s59zv7sfftaa0tv0dw" timestamp="1687279820" guid="417692f5-0086-4f97-acc3-d1b20cca06ea"&gt;1133&lt;/key&gt;&lt;/foreign-keys&gt;&lt;ref-type name="Journal Article"&gt;17&lt;/ref-type&gt;&lt;contributors&gt;&lt;authors&gt;&lt;author&gt;Alkofide, Eman A&lt;/author&gt;&lt;/authors&gt;&lt;/contributors&gt;&lt;titles&gt;&lt;title&gt;The shape and size of the sella turcica in skeletal Class I, Class II, and Class III Saudi subjects&lt;/title&gt;&lt;secondary-title&gt;The European Journal of Orthodontics&lt;/secondary-title&gt;&lt;/titles&gt;&lt;periodical&gt;&lt;full-title&gt;The European Journal of Orthodontics&lt;/full-title&gt;&lt;/periodical&gt;&lt;pages&gt;457-463&lt;/pages&gt;&lt;volume&gt;29&lt;/volume&gt;&lt;number&gt;5&lt;/number&gt;&lt;dates&gt;&lt;year&gt;2007&lt;/year&gt;&lt;/dates&gt;&lt;isbn&gt;1460-2210&lt;/isbn&gt;&lt;urls&gt;&lt;/urls&gt;&lt;/record&gt;&lt;/Cite&gt;&lt;Cite&gt;&lt;Author&gt;Alkofide&lt;/Author&gt;&lt;Year&gt;2008&lt;/Year&gt;&lt;RecNum&gt;1131&lt;/RecNum&gt;&lt;record&gt;&lt;rec-number&gt;1131&lt;/rec-number&gt;&lt;foreign-keys&gt;&lt;key app="EN" db-id="0x00ztp9pzzs23e2a0s59zv7sfftaa0tv0dw" timestamp="1687279809" guid="cbe59543-1b10-4925-99ba-d0185e5f31d8"&gt;1131&lt;/key&gt;&lt;/foreign-keys&gt;&lt;ref-type name="Journal Article"&gt;17&lt;/ref-type&gt;&lt;contributors&gt;&lt;authors&gt;&lt;author&gt;Alkofide, Eman A&lt;/author&gt;&lt;/authors&gt;&lt;/contributors&gt;&lt;titles&gt;&lt;title&gt;Sella turcica morphology and dimensions in cleft subjects&lt;/title&gt;&lt;secondary-title&gt;The Cleft palate-craniofacial journal&lt;/secondary-title&gt;&lt;/titles&gt;&lt;periodical&gt;&lt;full-title&gt;The Cleft palate-craniofacial journal&lt;/full-title&gt;&lt;/periodical&gt;&lt;pages&gt;647-653&lt;/pages&gt;&lt;volume&gt;45&lt;/volume&gt;&lt;number&gt;6&lt;/number&gt;&lt;dates&gt;&lt;year&gt;2008&lt;/year&gt;&lt;/dates&gt;&lt;isbn&gt;1055-6656&lt;/isbn&gt;&lt;urls&gt;&lt;/urls&gt;&lt;/record&gt;&lt;/Cite&gt;&lt;/EndNote&gt;</w:delInstrText>
        </w:r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4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B51CE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496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[5,</w:delText>
        </w:r>
      </w:del>
      <w:del w:id="7497" w:author="Kaviya Nagaraj" w:date="2023-09-13T11:18:00Z">
        <w:r w:rsidR="00B51CEF" w:rsidRPr="00AC5ABC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7498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7499" w:author="Kaviya Nagaraj" w:date="2023-09-13T11:32:00Z">
        <w:r w:rsidR="00B51CEF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750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12]</w:delText>
        </w:r>
        <w:r w:rsidR="00B51CEF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5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75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75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75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5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5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approach</w:t>
      </w:r>
      <w:del w:id="75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5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</w:t>
      </w:r>
      <w:del w:id="7514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5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potentially</w:t>
      </w:r>
      <w:del w:id="75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5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facilitate</w:t>
      </w:r>
      <w:del w:id="75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5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identifying</w:t>
      </w:r>
      <w:del w:id="7526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5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530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5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managing</w:t>
      </w:r>
      <w:del w:id="75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5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individuals</w:t>
      </w:r>
      <w:del w:id="75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75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5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seeking</w:t>
      </w:r>
      <w:del w:id="75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5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orthodontic</w:t>
      </w:r>
      <w:del w:id="75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75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treatment.</w:t>
      </w:r>
      <w:del w:id="75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35C34" w:rsidRPr="00AC5ABC">
        <w:rPr>
          <w:rFonts w:ascii="Times New Roman" w:eastAsia="Times New Roman" w:hAnsi="Times New Roman" w:cs="Times New Roman"/>
          <w:color w:val="000000" w:themeColor="text1"/>
          <w:rPrChange w:id="75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Usually,</w:t>
      </w:r>
      <w:del w:id="7554" w:author="Kaviya Nagaraj" w:date="2023-09-13T11:18:00Z">
        <w:r w:rsidR="00835C3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35C34" w:rsidRPr="00AC5ABC">
        <w:rPr>
          <w:rFonts w:ascii="Times New Roman" w:eastAsia="Times New Roman" w:hAnsi="Times New Roman" w:cs="Times New Roman"/>
          <w:color w:val="000000" w:themeColor="text1"/>
          <w:rPrChange w:id="75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patients</w:t>
      </w:r>
      <w:del w:id="7558" w:author="Kaviya Nagaraj" w:date="2023-09-13T11:18:00Z">
        <w:r w:rsidR="00835C3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35C34" w:rsidRPr="00AC5ABC">
        <w:rPr>
          <w:rFonts w:ascii="Times New Roman" w:eastAsia="Times New Roman" w:hAnsi="Times New Roman" w:cs="Times New Roman"/>
          <w:color w:val="000000" w:themeColor="text1"/>
          <w:rPrChange w:id="75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seeking</w:t>
      </w:r>
      <w:del w:id="7562" w:author="Kaviya Nagaraj" w:date="2023-09-13T11:18:00Z">
        <w:r w:rsidR="00835C3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35C34" w:rsidRPr="00AC5ABC">
        <w:rPr>
          <w:rFonts w:ascii="Times New Roman" w:eastAsia="Times New Roman" w:hAnsi="Times New Roman" w:cs="Times New Roman"/>
          <w:color w:val="000000" w:themeColor="text1"/>
          <w:rPrChange w:id="75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orthodontic</w:t>
      </w:r>
      <w:del w:id="7566" w:author="Kaviya Nagaraj" w:date="2023-09-13T11:18:00Z">
        <w:r w:rsidR="00835C3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35C34" w:rsidRPr="00AC5ABC">
        <w:rPr>
          <w:rFonts w:ascii="Times New Roman" w:eastAsia="Times New Roman" w:hAnsi="Times New Roman" w:cs="Times New Roman"/>
          <w:color w:val="000000" w:themeColor="text1"/>
          <w:rPrChange w:id="75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treatment</w:t>
      </w:r>
      <w:del w:id="7570" w:author="Kaviya Nagaraj" w:date="2023-09-13T11:18:00Z">
        <w:r w:rsidR="00835C3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4142" w:rsidRPr="00AC5ABC">
        <w:rPr>
          <w:rFonts w:ascii="Times New Roman" w:eastAsia="Times New Roman" w:hAnsi="Times New Roman" w:cs="Times New Roman"/>
          <w:color w:val="000000" w:themeColor="text1"/>
          <w:rPrChange w:id="75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pose</w:t>
      </w:r>
      <w:del w:id="7574" w:author="Kaviya Nagaraj" w:date="2023-09-13T11:18:00Z">
        <w:r w:rsidR="0048172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1728" w:rsidRPr="00AC5ABC">
        <w:rPr>
          <w:rFonts w:ascii="Times New Roman" w:eastAsia="Times New Roman" w:hAnsi="Times New Roman" w:cs="Times New Roman"/>
          <w:color w:val="000000" w:themeColor="text1"/>
          <w:rPrChange w:id="75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healthy</w:t>
      </w:r>
      <w:del w:id="7578" w:author="Kaviya Nagaraj" w:date="2023-09-13T11:18:00Z">
        <w:r w:rsidR="0048172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1728" w:rsidRPr="00AC5ABC">
        <w:rPr>
          <w:rFonts w:ascii="Times New Roman" w:eastAsia="Times New Roman" w:hAnsi="Times New Roman" w:cs="Times New Roman"/>
          <w:color w:val="000000" w:themeColor="text1"/>
          <w:rPrChange w:id="75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</w:t>
      </w:r>
      <w:r w:rsidR="00F745D4" w:rsidRPr="00AC5ABC">
        <w:rPr>
          <w:rFonts w:ascii="Times New Roman" w:eastAsia="Times New Roman" w:hAnsi="Times New Roman" w:cs="Times New Roman"/>
          <w:color w:val="000000" w:themeColor="text1"/>
          <w:rPrChange w:id="75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rowth</w:t>
      </w:r>
      <w:r w:rsidR="00412484" w:rsidRPr="00AC5ABC">
        <w:rPr>
          <w:rFonts w:ascii="Times New Roman" w:eastAsia="Times New Roman" w:hAnsi="Times New Roman" w:cs="Times New Roman"/>
          <w:color w:val="000000" w:themeColor="text1"/>
          <w:rPrChange w:id="758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7584" w:author="Kaviya Nagaraj" w:date="2023-09-13T11:18:00Z">
        <w:r w:rsidR="0041248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8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8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12484" w:rsidRPr="00AC5ABC">
        <w:rPr>
          <w:rFonts w:ascii="Times New Roman" w:eastAsia="Times New Roman" w:hAnsi="Times New Roman" w:cs="Times New Roman"/>
          <w:color w:val="000000" w:themeColor="text1"/>
          <w:rPrChange w:id="758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However</w:t>
      </w:r>
      <w:r w:rsidR="00F745D4" w:rsidRPr="00AC5ABC">
        <w:rPr>
          <w:rFonts w:ascii="Times New Roman" w:eastAsia="Times New Roman" w:hAnsi="Times New Roman" w:cs="Times New Roman"/>
          <w:color w:val="000000" w:themeColor="text1"/>
          <w:rPrChange w:id="75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,</w:t>
      </w:r>
      <w:del w:id="7589" w:author="Kaviya Nagaraj" w:date="2023-09-13T11:18:00Z">
        <w:r w:rsidR="00F745D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745D4" w:rsidRPr="00AC5ABC">
        <w:rPr>
          <w:rFonts w:ascii="Times New Roman" w:eastAsia="Times New Roman" w:hAnsi="Times New Roman" w:cs="Times New Roman"/>
          <w:color w:val="000000" w:themeColor="text1"/>
          <w:rPrChange w:id="75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few</w:t>
      </w:r>
      <w:del w:id="7593" w:author="Kaviya Nagaraj" w:date="2023-09-13T11:18:00Z">
        <w:r w:rsidR="00F745D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745D4" w:rsidRPr="00AC5ABC">
        <w:rPr>
          <w:rFonts w:ascii="Times New Roman" w:eastAsia="Times New Roman" w:hAnsi="Times New Roman" w:cs="Times New Roman"/>
          <w:color w:val="000000" w:themeColor="text1"/>
          <w:rPrChange w:id="75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patients</w:t>
      </w:r>
      <w:del w:id="7597" w:author="Kaviya Nagaraj" w:date="2023-09-13T11:18:00Z">
        <w:r w:rsidR="00F745D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5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5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7335D" w:rsidRPr="00AC5ABC">
        <w:rPr>
          <w:rFonts w:ascii="Times New Roman" w:eastAsia="Times New Roman" w:hAnsi="Times New Roman" w:cs="Times New Roman"/>
          <w:color w:val="000000" w:themeColor="text1"/>
          <w:rPrChange w:id="76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report</w:t>
      </w:r>
      <w:del w:id="7601" w:author="Kaviya Nagaraj" w:date="2023-09-13T11:18:00Z">
        <w:r w:rsidR="00F745D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745D4" w:rsidRPr="00AC5ABC">
        <w:rPr>
          <w:rFonts w:ascii="Times New Roman" w:eastAsia="Times New Roman" w:hAnsi="Times New Roman" w:cs="Times New Roman"/>
          <w:color w:val="000000" w:themeColor="text1"/>
          <w:rPrChange w:id="76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occul</w:t>
      </w:r>
      <w:r w:rsidR="002D7095" w:rsidRPr="00AC5ABC">
        <w:rPr>
          <w:rFonts w:ascii="Times New Roman" w:eastAsia="Times New Roman" w:hAnsi="Times New Roman" w:cs="Times New Roman"/>
          <w:color w:val="000000" w:themeColor="text1"/>
          <w:rPrChange w:id="76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</w:t>
      </w:r>
      <w:del w:id="7606" w:author="Kaviya Nagaraj" w:date="2023-09-13T11:18:00Z">
        <w:r w:rsidR="002D709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D7095" w:rsidRPr="00AC5ABC">
        <w:rPr>
          <w:rFonts w:ascii="Times New Roman" w:eastAsia="Times New Roman" w:hAnsi="Times New Roman" w:cs="Times New Roman"/>
          <w:color w:val="000000" w:themeColor="text1"/>
          <w:rPrChange w:id="76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pathology</w:t>
      </w:r>
      <w:del w:id="7610" w:author="Kaviya Nagaraj" w:date="2023-09-13T11:18:00Z">
        <w:r w:rsidR="002D709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D7095" w:rsidRPr="00AC5ABC">
        <w:rPr>
          <w:rFonts w:ascii="Times New Roman" w:eastAsia="Times New Roman" w:hAnsi="Times New Roman" w:cs="Times New Roman"/>
          <w:color w:val="000000" w:themeColor="text1"/>
          <w:rPrChange w:id="76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affecting</w:t>
      </w:r>
      <w:del w:id="7614" w:author="Kaviya Nagaraj" w:date="2023-09-13T11:18:00Z">
        <w:r w:rsidR="002D709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D7095" w:rsidRPr="00AC5ABC">
        <w:rPr>
          <w:rFonts w:ascii="Times New Roman" w:eastAsia="Times New Roman" w:hAnsi="Times New Roman" w:cs="Times New Roman"/>
          <w:color w:val="000000" w:themeColor="text1"/>
          <w:rPrChange w:id="76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craniofacial</w:t>
      </w:r>
      <w:del w:id="7618" w:author="Kaviya Nagaraj" w:date="2023-09-13T11:18:00Z">
        <w:r w:rsidR="002D709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D7095" w:rsidRPr="00AC5ABC">
        <w:rPr>
          <w:rFonts w:ascii="Times New Roman" w:eastAsia="Times New Roman" w:hAnsi="Times New Roman" w:cs="Times New Roman"/>
          <w:color w:val="000000" w:themeColor="text1"/>
          <w:rPrChange w:id="76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growth</w:t>
      </w:r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76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,</w:t>
      </w:r>
      <w:del w:id="7623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6A4" w:rsidRPr="00AC5ABC">
        <w:rPr>
          <w:rFonts w:ascii="Times New Roman" w:eastAsia="Times New Roman" w:hAnsi="Times New Roman" w:cs="Times New Roman"/>
          <w:color w:val="000000" w:themeColor="text1"/>
          <w:rPrChange w:id="76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627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7335D" w:rsidRPr="00AC5ABC">
        <w:rPr>
          <w:rFonts w:ascii="Times New Roman" w:eastAsia="Times New Roman" w:hAnsi="Times New Roman" w:cs="Times New Roman"/>
          <w:color w:val="000000" w:themeColor="text1"/>
          <w:rPrChange w:id="76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these</w:t>
      </w:r>
      <w:del w:id="7631" w:author="Kaviya Nagaraj" w:date="2023-09-13T11:18:00Z">
        <w:r w:rsidR="0057335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57335D" w:rsidRPr="00AC5ABC">
        <w:rPr>
          <w:rFonts w:ascii="Times New Roman" w:eastAsia="Times New Roman" w:hAnsi="Times New Roman" w:cs="Times New Roman"/>
          <w:color w:val="000000" w:themeColor="text1"/>
          <w:rPrChange w:id="76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findings</w:t>
      </w:r>
      <w:del w:id="7635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6A4" w:rsidRPr="00AC5ABC">
        <w:rPr>
          <w:rFonts w:ascii="Times New Roman" w:eastAsia="Times New Roman" w:hAnsi="Times New Roman" w:cs="Times New Roman"/>
          <w:color w:val="000000" w:themeColor="text1"/>
          <w:rPrChange w:id="76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7639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6A4" w:rsidRPr="00AC5ABC">
        <w:rPr>
          <w:rFonts w:ascii="Times New Roman" w:eastAsia="Times New Roman" w:hAnsi="Times New Roman" w:cs="Times New Roman"/>
          <w:color w:val="000000" w:themeColor="text1"/>
          <w:rPrChange w:id="76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incidentally</w:t>
      </w:r>
      <w:del w:id="7643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6A4" w:rsidRPr="00AC5ABC">
        <w:rPr>
          <w:rFonts w:ascii="Times New Roman" w:eastAsia="Times New Roman" w:hAnsi="Times New Roman" w:cs="Times New Roman"/>
          <w:color w:val="000000" w:themeColor="text1"/>
          <w:rPrChange w:id="76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found</w:t>
      </w:r>
      <w:del w:id="7647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6A4" w:rsidRPr="00AC5ABC">
        <w:rPr>
          <w:rFonts w:ascii="Times New Roman" w:eastAsia="Times New Roman" w:hAnsi="Times New Roman" w:cs="Times New Roman"/>
          <w:color w:val="000000" w:themeColor="text1"/>
          <w:rPrChange w:id="76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while</w:t>
      </w:r>
      <w:del w:id="7651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6A4" w:rsidRPr="00AC5ABC">
        <w:rPr>
          <w:rFonts w:ascii="Times New Roman" w:eastAsia="Times New Roman" w:hAnsi="Times New Roman" w:cs="Times New Roman"/>
          <w:color w:val="000000" w:themeColor="text1"/>
          <w:rPrChange w:id="76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cephalometric</w:t>
      </w:r>
      <w:del w:id="7655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756A4" w:rsidRPr="00AC5ABC">
        <w:rPr>
          <w:rFonts w:ascii="Times New Roman" w:eastAsia="Times New Roman" w:hAnsi="Times New Roman" w:cs="Times New Roman"/>
          <w:color w:val="000000" w:themeColor="text1"/>
          <w:rPrChange w:id="76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analysis.</w:t>
      </w:r>
      <w:del w:id="7659" w:author="Kaviya Nagaraj" w:date="2023-09-13T11:18:00Z">
        <w:r w:rsidR="004756A4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76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</w:p>
    <w:p w14:paraId="0000001A" w14:textId="6D799BC4" w:rsidR="00064984" w:rsidRPr="001C2190" w:rsidRDefault="00D44E58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rPrChange w:id="7662" w:author="Kaviya Nagaraj" w:date="2023-09-13T11:31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7663" w:author="Kaviya Nagaraj" w:date="2023-09-13T11:31:00Z">
          <w:pPr>
            <w:spacing w:line="360" w:lineRule="auto"/>
            <w:jc w:val="both"/>
          </w:pPr>
        </w:pPrChange>
      </w:pPr>
      <w:del w:id="7664" w:author="Kaviya Nagaraj" w:date="2023-09-13T11:31:00Z">
        <w:r w:rsidRPr="001C2190" w:rsidDel="001C2190">
          <w:rPr>
            <w:rFonts w:ascii="Times New Roman" w:hAnsi="Times New Roman" w:cs="Times New Roman"/>
            <w:b/>
            <w:bCs/>
            <w:sz w:val="24"/>
            <w:szCs w:val="24"/>
            <w:rPrChange w:id="7665" w:author="Kaviya Nagaraj" w:date="2023-09-13T11:3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2.3</w:delText>
        </w:r>
      </w:del>
      <w:del w:id="7666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7667" w:author="Kaviya Nagaraj" w:date="2023-09-13T11:3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1C2190">
        <w:rPr>
          <w:rFonts w:ascii="Times New Roman" w:hAnsi="Times New Roman" w:cs="Times New Roman"/>
          <w:b/>
          <w:bCs/>
          <w:sz w:val="24"/>
          <w:szCs w:val="24"/>
          <w:rPrChange w:id="7668" w:author="Kaviya Nagaraj" w:date="2023-09-13T11:31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Associated</w:t>
      </w:r>
      <w:del w:id="7669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7670" w:author="Kaviya Nagaraj" w:date="2023-09-13T11:3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71" w:author="Kaviya Nagaraj" w:date="2023-09-13T11:18:00Z">
        <w:r w:rsidR="00AC5ABC" w:rsidRPr="001C2190">
          <w:rPr>
            <w:rFonts w:ascii="Times New Roman" w:hAnsi="Times New Roman" w:cs="Times New Roman"/>
            <w:b/>
            <w:bCs/>
            <w:sz w:val="24"/>
            <w:szCs w:val="24"/>
            <w:rPrChange w:id="7672" w:author="Kaviya Nagaraj" w:date="2023-09-13T11:31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b/>
          <w:bCs/>
          <w:sz w:val="24"/>
          <w:szCs w:val="24"/>
        </w:rPr>
        <w:t>Dental</w:t>
      </w:r>
      <w:del w:id="7673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4"/>
            <w:szCs w:val="24"/>
            <w:rPrChange w:id="7674" w:author="Kaviya Nagaraj" w:date="2023-09-13T11:3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75" w:author="Kaviya Nagaraj" w:date="2023-09-13T11:18:00Z">
        <w:r w:rsidR="001C2190" w:rsidRPr="001C219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r w:rsidR="001C2190" w:rsidRPr="001C2190">
        <w:rPr>
          <w:rFonts w:ascii="Times New Roman" w:hAnsi="Times New Roman" w:cs="Times New Roman"/>
          <w:b/>
          <w:bCs/>
          <w:sz w:val="24"/>
          <w:szCs w:val="24"/>
        </w:rPr>
        <w:t>Anomalies</w:t>
      </w:r>
    </w:p>
    <w:p w14:paraId="24C72EED" w14:textId="4E3E2F66" w:rsidR="00542205" w:rsidRPr="001C2190" w:rsidRDefault="008E20F7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767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7677" w:author="Kaviya Nagaraj" w:date="2023-09-13T11:18:00Z">
          <w:pPr>
            <w:spacing w:line="360" w:lineRule="auto"/>
            <w:jc w:val="both"/>
          </w:pPr>
        </w:pPrChange>
      </w:pPr>
      <w:r w:rsidRPr="001C2190">
        <w:rPr>
          <w:rFonts w:ascii="Times New Roman" w:eastAsia="Times New Roman" w:hAnsi="Times New Roman" w:cs="Times New Roman"/>
          <w:color w:val="000000" w:themeColor="text1"/>
          <w:rPrChange w:id="767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767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68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8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68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indicate</w:t>
      </w:r>
      <w:del w:id="768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68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8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68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768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68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8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69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769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69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9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69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69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69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69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69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769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0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0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0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770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0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0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0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</w:t>
      </w:r>
      <w:del w:id="770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0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0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1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enhance</w:t>
      </w:r>
      <w:del w:id="771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1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1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1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diagnostic</w:t>
      </w:r>
      <w:del w:id="771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1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1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1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criteria,</w:t>
      </w:r>
      <w:del w:id="771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2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2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2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confirming</w:t>
      </w:r>
      <w:del w:id="772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2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2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2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772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2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2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3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predicting</w:t>
      </w:r>
      <w:del w:id="773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3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3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3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susceptibility</w:t>
      </w:r>
      <w:del w:id="773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3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3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3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773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4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4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74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various</w:t>
      </w:r>
      <w:del w:id="774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4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4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4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774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4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4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5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abnormalities.</w:t>
      </w:r>
      <w:del w:id="775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5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5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5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775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5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5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5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775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6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6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6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(DA)</w:t>
      </w:r>
      <w:del w:id="776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6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6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6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are</w:t>
      </w:r>
      <w:del w:id="776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6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6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7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frequently</w:t>
      </w:r>
      <w:del w:id="777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7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7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7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observed</w:t>
      </w:r>
      <w:del w:id="777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7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7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7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777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8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8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8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developmental</w:t>
      </w:r>
      <w:del w:id="778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8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8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8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irregularities</w:t>
      </w:r>
      <w:del w:id="778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8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8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9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779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9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9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9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impact</w:t>
      </w:r>
      <w:del w:id="779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79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79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79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79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0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0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0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morphology,</w:t>
      </w:r>
      <w:del w:id="780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0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0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0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quantity,</w:t>
      </w:r>
      <w:del w:id="780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0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0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1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structure,</w:t>
      </w:r>
      <w:del w:id="781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1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1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1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dimensions,</w:t>
      </w:r>
      <w:del w:id="781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1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1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1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81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2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2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2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number</w:t>
      </w:r>
      <w:del w:id="782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2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2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2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782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2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2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3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teeth.</w:t>
      </w:r>
      <w:del w:id="783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3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3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3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These</w:t>
      </w:r>
      <w:del w:id="783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3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3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3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783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4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4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4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784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4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784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4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often</w:t>
      </w:r>
      <w:del w:id="784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4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4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5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result</w:t>
      </w:r>
      <w:del w:id="785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5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5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85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from</w:t>
      </w:r>
      <w:del w:id="785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5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5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5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genetic</w:t>
      </w:r>
      <w:del w:id="7859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6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6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6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reasons,</w:t>
      </w:r>
      <w:del w:id="7863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6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6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6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including</w:t>
      </w:r>
      <w:del w:id="7867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6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6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7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defects</w:t>
      </w:r>
      <w:del w:id="7871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7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7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7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7875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7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7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7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specific</w:t>
      </w:r>
      <w:del w:id="7879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8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8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8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genes</w:t>
      </w:r>
      <w:del w:id="7883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8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8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8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7887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8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8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9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environmental</w:t>
      </w:r>
      <w:del w:id="7891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9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9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9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factors</w:t>
      </w:r>
      <w:del w:id="7895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89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89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89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during</w:t>
      </w:r>
      <w:del w:id="7899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0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0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90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7903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0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0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90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prenatal</w:t>
      </w:r>
      <w:del w:id="7907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0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0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91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7911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1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1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91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postnatal</w:t>
      </w:r>
      <w:del w:id="7915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1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1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791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development</w:t>
      </w:r>
      <w:del w:id="791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2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2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2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phases.</w:t>
      </w:r>
      <w:del w:id="792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2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2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2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Several</w:t>
      </w:r>
      <w:del w:id="792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2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2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3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793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3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3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3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793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3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3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3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established</w:t>
      </w:r>
      <w:del w:id="793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4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4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4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794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4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4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4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correlation</w:t>
      </w:r>
      <w:del w:id="794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4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4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5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795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5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5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5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self-inflicted</w:t>
      </w:r>
      <w:del w:id="795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5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5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5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tissue</w:t>
      </w:r>
      <w:del w:id="795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6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6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6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damage</w:t>
      </w:r>
      <w:del w:id="796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6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6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6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96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6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6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7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specific</w:t>
      </w:r>
      <w:del w:id="797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7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7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7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797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7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7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7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anomalies,</w:t>
      </w:r>
      <w:del w:id="797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8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8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8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such</w:t>
      </w:r>
      <w:del w:id="798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8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8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8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798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8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8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9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impacted</w:t>
      </w:r>
      <w:del w:id="799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9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9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9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799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799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799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799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palatally</w:t>
      </w:r>
      <w:del w:id="799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0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0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0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displaced</w:t>
      </w:r>
      <w:del w:id="800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0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0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0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maxillary</w:t>
      </w:r>
      <w:del w:id="800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0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0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1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canines</w:t>
      </w:r>
      <w:del w:id="8011" w:author="Kaviya Nagaraj" w:date="2023-09-13T11:18:00Z">
        <w:r w:rsidR="009A1509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1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1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1C2190">
        <w:rPr>
          <w:rFonts w:ascii="Times New Roman" w:eastAsia="Times New Roman" w:hAnsi="Times New Roman" w:cs="Times New Roman"/>
          <w:color w:val="000000" w:themeColor="text1"/>
          <w:rPrChange w:id="801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01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1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1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1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tooth</w:t>
      </w:r>
      <w:del w:id="801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2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2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2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agenesis,</w:t>
      </w:r>
      <w:del w:id="8023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2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25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26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including</w:t>
      </w:r>
      <w:del w:id="8027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28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29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3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canines</w:t>
      </w:r>
      <w:del w:id="8031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3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33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34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035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3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37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38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8039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4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4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1C2190">
        <w:rPr>
          <w:rFonts w:ascii="Times New Roman" w:eastAsia="Times New Roman" w:hAnsi="Times New Roman" w:cs="Times New Roman"/>
          <w:color w:val="000000" w:themeColor="text1"/>
          <w:rPrChange w:id="8042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transposition</w:t>
      </w:r>
      <w:ins w:id="8043" w:author="Kaviya Nagaraj" w:date="2023-09-13T11:32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[5, 7, 8, 12, 1</w:t>
        </w:r>
      </w:ins>
      <w:ins w:id="8044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>4, 22]</w:t>
        </w:r>
      </w:ins>
      <w:del w:id="8045" w:author="Kaviya Nagaraj" w:date="2023-09-13T11:18:00Z">
        <w:r w:rsidR="00B51CEF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4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47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del w:id="8048" w:author="Kaviya Nagaraj" w:date="2023-09-13T11:33:00Z">
        <w:r w:rsidR="00555747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49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PEVuZE5vdGU+PENpdGU+PEF1dGhvcj5BbGtvZmlkZTwvQXV0aG9yPjxZZWFyPjIwMDc8L1llYXI+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</w:fldData>
          </w:fldChar>
        </w:r>
        <w:r w:rsidR="00555747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50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555747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51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PEVuZE5vdGU+PENpdGU+PEF1dGhvcj5BbGtvZmlkZTwvQXV0aG9yPjxZZWFyPjIwMDc8L1llYXI+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</w:fldData>
          </w:fldChar>
        </w:r>
        <w:r w:rsidR="00555747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52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555747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555747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53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555747" w:rsidRPr="00955545" w:rsidDel="001C2190">
          <w:rPr>
            <w:rFonts w:ascii="Times New Roman" w:eastAsia="Times New Roman" w:hAnsi="Times New Roman" w:cs="Times New Roman"/>
            <w:color w:val="000000" w:themeColor="text1"/>
          </w:rPr>
        </w:r>
        <w:r w:rsidR="00555747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54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555747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055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[5,</w:delText>
        </w:r>
      </w:del>
      <w:del w:id="8056" w:author="Kaviya Nagaraj" w:date="2023-09-13T11:18:00Z">
        <w:r w:rsidR="00555747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8057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8058" w:author="Kaviya Nagaraj" w:date="2023-09-13T11:33:00Z">
        <w:r w:rsidR="00555747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059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7,</w:delText>
        </w:r>
      </w:del>
      <w:del w:id="8060" w:author="Kaviya Nagaraj" w:date="2023-09-13T11:18:00Z">
        <w:r w:rsidR="00555747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8061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8062" w:author="Kaviya Nagaraj" w:date="2023-09-13T11:33:00Z">
        <w:r w:rsidR="00555747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063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8,</w:delText>
        </w:r>
      </w:del>
      <w:del w:id="8064" w:author="Kaviya Nagaraj" w:date="2023-09-13T11:18:00Z">
        <w:r w:rsidR="00555747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8065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8066" w:author="Kaviya Nagaraj" w:date="2023-09-13T11:33:00Z">
        <w:r w:rsidR="00555747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067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12,</w:delText>
        </w:r>
      </w:del>
      <w:del w:id="8068" w:author="Kaviya Nagaraj" w:date="2023-09-13T11:18:00Z">
        <w:r w:rsidR="00555747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8069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8070" w:author="Kaviya Nagaraj" w:date="2023-09-13T11:33:00Z">
        <w:r w:rsidR="00555747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071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14,</w:delText>
        </w:r>
      </w:del>
      <w:del w:id="8072" w:author="Kaviya Nagaraj" w:date="2023-09-13T11:18:00Z">
        <w:r w:rsidR="00555747" w:rsidRPr="001C2190" w:rsidDel="00AC5ABC">
          <w:rPr>
            <w:rFonts w:ascii="Times New Roman" w:eastAsia="Times New Roman" w:hAnsi="Times New Roman" w:cs="Times New Roman"/>
            <w:noProof/>
            <w:color w:val="000000" w:themeColor="text1"/>
            <w:rPrChange w:id="8073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8074" w:author="Kaviya Nagaraj" w:date="2023-09-13T11:33:00Z">
        <w:r w:rsidR="00555747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075" w:author="Kaviya Nagaraj" w:date="2023-09-13T11:32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22]</w:delText>
        </w:r>
        <w:r w:rsidR="00555747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76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077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8078" w:author="Kaviya Nagaraj" w:date="2023-09-13T11:18:00Z">
        <w:r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79" w:author="Kaviya Nagaraj" w:date="2023-09-13T11:32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="004E348C" w:rsidRPr="001C2190">
        <w:rPr>
          <w:rFonts w:ascii="Times New Roman" w:eastAsia="Times New Roman" w:hAnsi="Times New Roman" w:cs="Times New Roman"/>
          <w:color w:val="000000" w:themeColor="text1"/>
          <w:rPrChange w:id="8080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</w:t>
      </w:r>
      <w:r w:rsidR="004E348C" w:rsidRPr="001C2190">
        <w:rPr>
          <w:rFonts w:ascii="Times New Roman" w:eastAsia="Times New Roman" w:hAnsi="Times New Roman" w:cs="Times New Roman"/>
          <w:color w:val="000000" w:themeColor="text1"/>
          <w:rPrChange w:id="8081" w:author="Kaviya Nagaraj" w:date="2023-09-13T11:3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Table</w:t>
      </w:r>
      <w:del w:id="8082" w:author="Kaviya Nagaraj" w:date="2023-09-13T11:18:00Z">
        <w:r w:rsidR="00C87473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083" w:author="Kaviya Nagaraj" w:date="2023-09-13T11:32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84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8085" w:author="Kaviya Nagaraj" w:date="2023-09-13T11:32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C87473" w:rsidRPr="001C2190">
        <w:rPr>
          <w:rFonts w:ascii="Times New Roman" w:eastAsia="Times New Roman" w:hAnsi="Times New Roman" w:cs="Times New Roman"/>
          <w:color w:val="000000" w:themeColor="text1"/>
          <w:rPrChange w:id="8086" w:author="Kaviya Nagaraj" w:date="2023-09-13T11:32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1</w:t>
      </w:r>
      <w:r w:rsidR="00C87473" w:rsidRPr="001C2190">
        <w:rPr>
          <w:rFonts w:ascii="Times New Roman" w:eastAsia="Times New Roman" w:hAnsi="Times New Roman" w:cs="Times New Roman"/>
          <w:color w:val="000000" w:themeColor="text1"/>
          <w:rPrChange w:id="8087" w:author="Kaviya Nagaraj" w:date="2023-09-13T11:32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)</w:t>
      </w:r>
      <w:ins w:id="8088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>.</w:t>
        </w:r>
      </w:ins>
    </w:p>
    <w:p w14:paraId="0000001B" w14:textId="2EB7B62C" w:rsidR="00064984" w:rsidRPr="00AC5ABC" w:rsidRDefault="00D87EA6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80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8090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80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All</w:t>
      </w:r>
      <w:del w:id="809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0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0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09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0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0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0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810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mentioned</w:t>
      </w:r>
      <w:del w:id="810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810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this</w:t>
      </w:r>
      <w:del w:id="811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review</w:t>
      </w:r>
      <w:del w:id="811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1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812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evaluated</w:t>
      </w:r>
      <w:del w:id="812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2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2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12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128" w:author="Kaviya Nagaraj" w:date="2023-09-13T11:18:00Z">
        <w:r w:rsidR="00611CB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2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3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13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813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3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3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3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813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3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3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13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</w:t>
      </w:r>
      <w:r w:rsidRPr="00AC5ABC">
        <w:rPr>
          <w:rFonts w:ascii="Times New Roman" w:eastAsia="Times New Roman" w:hAnsi="Times New Roman" w:cs="Times New Roman"/>
          <w:color w:val="000000" w:themeColor="text1"/>
          <w:rPrChange w:id="81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ella</w:t>
      </w:r>
      <w:del w:id="81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81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81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at</w:t>
      </w:r>
      <w:del w:id="81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least</w:t>
      </w:r>
      <w:del w:id="81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one</w:t>
      </w:r>
      <w:del w:id="81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81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anomaly.</w:t>
      </w:r>
      <w:del w:id="81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However,</w:t>
      </w:r>
      <w:del w:id="81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1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8177" w:author="Kaviya Nagaraj" w:date="2023-09-13T11:18:00Z">
        <w:r w:rsidR="00611CB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1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recent</w:t>
      </w:r>
      <w:del w:id="81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study</w:t>
      </w:r>
      <w:del w:id="81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81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1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Sa</w:t>
      </w:r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1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okar</w:t>
      </w:r>
      <w:del w:id="8194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1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1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et</w:t>
      </w:r>
      <w:del w:id="8198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1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2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al.</w:t>
      </w:r>
      <w:del w:id="8202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2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evaluated</w:t>
      </w:r>
      <w:del w:id="8206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2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almost</w:t>
      </w:r>
      <w:del w:id="8210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2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all</w:t>
      </w:r>
      <w:del w:id="8214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2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8218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2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8222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4847CF" w:rsidRPr="00AC5ABC">
        <w:rPr>
          <w:rFonts w:ascii="Times New Roman" w:eastAsia="Times New Roman" w:hAnsi="Times New Roman" w:cs="Times New Roman"/>
          <w:color w:val="000000" w:themeColor="text1"/>
          <w:rPrChange w:id="82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8226" w:author="Kaviya Nagaraj" w:date="2023-09-13T11:18:00Z">
        <w:r w:rsidR="004847CF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8230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turcica.</w:t>
      </w:r>
      <w:del w:id="8234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2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238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2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uthors</w:t>
      </w:r>
      <w:del w:id="8243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reported</w:t>
      </w:r>
      <w:del w:id="8247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8251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positive</w:t>
      </w:r>
      <w:del w:id="8255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8259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862F1B" w:rsidRPr="00AC5ABC">
        <w:rPr>
          <w:rFonts w:ascii="Times New Roman" w:eastAsia="Times New Roman" w:hAnsi="Times New Roman" w:cs="Times New Roman"/>
          <w:color w:val="000000" w:themeColor="text1"/>
          <w:rPrChange w:id="82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8263" w:author="Kaviya Nagaraj" w:date="2023-09-13T11:18:00Z">
        <w:r w:rsidR="00862F1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A38E1" w:rsidRPr="00AC5ABC">
        <w:rPr>
          <w:rFonts w:ascii="Times New Roman" w:eastAsia="Times New Roman" w:hAnsi="Times New Roman" w:cs="Times New Roman"/>
          <w:color w:val="000000" w:themeColor="text1"/>
          <w:rPrChange w:id="82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8267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A38E1" w:rsidRPr="00AC5ABC">
        <w:rPr>
          <w:rFonts w:ascii="Times New Roman" w:eastAsia="Times New Roman" w:hAnsi="Times New Roman" w:cs="Times New Roman"/>
          <w:color w:val="000000" w:themeColor="text1"/>
          <w:rPrChange w:id="82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8271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2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8275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A38E1" w:rsidRPr="00AC5ABC">
        <w:rPr>
          <w:rFonts w:ascii="Times New Roman" w:eastAsia="Times New Roman" w:hAnsi="Times New Roman" w:cs="Times New Roman"/>
          <w:color w:val="000000" w:themeColor="text1"/>
          <w:rPrChange w:id="82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279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A38E1" w:rsidRPr="00AC5ABC">
        <w:rPr>
          <w:rFonts w:ascii="Times New Roman" w:eastAsia="Times New Roman" w:hAnsi="Times New Roman" w:cs="Times New Roman"/>
          <w:color w:val="000000" w:themeColor="text1"/>
          <w:rPrChange w:id="82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8283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A38E1" w:rsidRPr="00AC5ABC">
        <w:rPr>
          <w:rFonts w:ascii="Times New Roman" w:eastAsia="Times New Roman" w:hAnsi="Times New Roman" w:cs="Times New Roman"/>
          <w:color w:val="000000" w:themeColor="text1"/>
          <w:rPrChange w:id="82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8287" w:author="Kaviya Nagaraj" w:date="2023-09-13T11:18:00Z">
        <w:r w:rsidR="00611CB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2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</w:t>
      </w:r>
      <w:r w:rsidR="00A71B86" w:rsidRPr="00AC5ABC">
        <w:rPr>
          <w:rFonts w:ascii="Times New Roman" w:eastAsia="Times New Roman" w:hAnsi="Times New Roman" w:cs="Times New Roman"/>
          <w:color w:val="000000" w:themeColor="text1"/>
          <w:rPrChange w:id="829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peg-shaped</w:t>
      </w:r>
      <w:del w:id="8292" w:author="Kaviya Nagaraj" w:date="2023-09-13T11:18:00Z">
        <w:r w:rsidR="00A71B8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9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9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71B86" w:rsidRPr="00AC5ABC">
        <w:rPr>
          <w:rFonts w:ascii="Times New Roman" w:eastAsia="Times New Roman" w:hAnsi="Times New Roman" w:cs="Times New Roman"/>
          <w:color w:val="000000" w:themeColor="text1"/>
          <w:rPrChange w:id="82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laterals</w:t>
      </w:r>
      <w:del w:id="8296" w:author="Kaviya Nagaraj" w:date="2023-09-13T11:18:00Z">
        <w:r w:rsidR="00A71B8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2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2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71B86" w:rsidRPr="00AC5ABC">
        <w:rPr>
          <w:rFonts w:ascii="Times New Roman" w:eastAsia="Times New Roman" w:hAnsi="Times New Roman" w:cs="Times New Roman"/>
          <w:color w:val="000000" w:themeColor="text1"/>
          <w:rPrChange w:id="82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300" w:author="Kaviya Nagaraj" w:date="2023-09-13T11:18:00Z">
        <w:r w:rsidR="00A71B8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0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0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71B86" w:rsidRPr="00AC5ABC">
        <w:rPr>
          <w:rFonts w:ascii="Times New Roman" w:eastAsia="Times New Roman" w:hAnsi="Times New Roman" w:cs="Times New Roman"/>
          <w:color w:val="000000" w:themeColor="text1"/>
          <w:rPrChange w:id="830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rudimentary</w:t>
      </w:r>
      <w:del w:id="8304" w:author="Kaviya Nagaraj" w:date="2023-09-13T11:18:00Z">
        <w:r w:rsidR="00A71B8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0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0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71B86" w:rsidRPr="00AC5ABC">
        <w:rPr>
          <w:rFonts w:ascii="Times New Roman" w:eastAsia="Times New Roman" w:hAnsi="Times New Roman" w:cs="Times New Roman"/>
          <w:color w:val="000000" w:themeColor="text1"/>
          <w:rPrChange w:id="83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third</w:t>
      </w:r>
      <w:del w:id="8308" w:author="Kaviya Nagaraj" w:date="2023-09-13T11:18:00Z">
        <w:r w:rsidR="00A71B8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71B86" w:rsidRPr="00AC5ABC">
        <w:rPr>
          <w:rFonts w:ascii="Times New Roman" w:eastAsia="Times New Roman" w:hAnsi="Times New Roman" w:cs="Times New Roman"/>
          <w:color w:val="000000" w:themeColor="text1"/>
          <w:rPrChange w:id="83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molar</w:t>
      </w:r>
      <w:r w:rsidR="00542205" w:rsidRPr="00AC5ABC">
        <w:rPr>
          <w:rFonts w:ascii="Times New Roman" w:eastAsia="Times New Roman" w:hAnsi="Times New Roman" w:cs="Times New Roman"/>
          <w:color w:val="000000" w:themeColor="text1"/>
          <w:rPrChange w:id="83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)</w:t>
      </w:r>
      <w:del w:id="8313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A38E1" w:rsidRPr="00AC5ABC">
        <w:rPr>
          <w:rFonts w:ascii="Times New Roman" w:eastAsia="Times New Roman" w:hAnsi="Times New Roman" w:cs="Times New Roman"/>
          <w:color w:val="000000" w:themeColor="text1"/>
          <w:rPrChange w:id="83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related</w:t>
      </w:r>
      <w:del w:id="8317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A38E1" w:rsidRPr="00AC5ABC">
        <w:rPr>
          <w:rFonts w:ascii="Times New Roman" w:eastAsia="Times New Roman" w:hAnsi="Times New Roman" w:cs="Times New Roman"/>
          <w:color w:val="000000" w:themeColor="text1"/>
          <w:rPrChange w:id="83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8321" w:author="Kaviya Nagaraj" w:date="2023-09-13T11:18:00Z">
        <w:r w:rsidR="00BA38E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3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325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26928" w:rsidRPr="00AC5ABC">
        <w:rPr>
          <w:rFonts w:ascii="Times New Roman" w:eastAsia="Times New Roman" w:hAnsi="Times New Roman" w:cs="Times New Roman"/>
          <w:color w:val="000000" w:themeColor="text1"/>
          <w:rPrChange w:id="83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number</w:t>
      </w:r>
      <w:del w:id="8329" w:author="Kaviya Nagaraj" w:date="2023-09-13T11:18:00Z">
        <w:r w:rsidR="00F2692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26928" w:rsidRPr="00AC5ABC">
        <w:rPr>
          <w:rFonts w:ascii="Times New Roman" w:eastAsia="Times New Roman" w:hAnsi="Times New Roman" w:cs="Times New Roman"/>
          <w:color w:val="000000" w:themeColor="text1"/>
          <w:rPrChange w:id="83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333" w:author="Kaviya Nagaraj" w:date="2023-09-13T11:18:00Z">
        <w:r w:rsidR="00F2692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26928" w:rsidRPr="00AC5ABC">
        <w:rPr>
          <w:rFonts w:ascii="Times New Roman" w:eastAsia="Times New Roman" w:hAnsi="Times New Roman" w:cs="Times New Roman"/>
          <w:color w:val="000000" w:themeColor="text1"/>
          <w:rPrChange w:id="83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size</w:t>
      </w:r>
      <w:del w:id="8337" w:author="Kaviya Nagaraj" w:date="2023-09-13T11:18:00Z">
        <w:r w:rsidR="00F2692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26928" w:rsidRPr="00AC5ABC">
        <w:rPr>
          <w:rFonts w:ascii="Times New Roman" w:eastAsia="Times New Roman" w:hAnsi="Times New Roman" w:cs="Times New Roman"/>
          <w:color w:val="000000" w:themeColor="text1"/>
          <w:rPrChange w:id="83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8341" w:author="Kaviya Nagaraj" w:date="2023-09-13T11:18:00Z">
        <w:r w:rsidR="00F2692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26928" w:rsidRPr="00AC5ABC">
        <w:rPr>
          <w:rFonts w:ascii="Times New Roman" w:eastAsia="Times New Roman" w:hAnsi="Times New Roman" w:cs="Times New Roman"/>
          <w:color w:val="000000" w:themeColor="text1"/>
          <w:rPrChange w:id="83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teeth</w:t>
      </w:r>
      <w:del w:id="8345" w:author="Kaviya Nagaraj" w:date="2023-09-13T11:18:00Z">
        <w:r w:rsidR="00F2692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26928" w:rsidRPr="00AC5ABC">
        <w:rPr>
          <w:rFonts w:ascii="Times New Roman" w:eastAsia="Times New Roman" w:hAnsi="Times New Roman" w:cs="Times New Roman"/>
          <w:color w:val="000000" w:themeColor="text1"/>
          <w:rPrChange w:id="83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(P</w:t>
      </w:r>
      <w:ins w:id="8349" w:author="Nithya K" w:date="2023-09-25T14:58:00Z">
        <w:r w:rsidR="005D7C11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26928" w:rsidRPr="00AC5ABC">
        <w:rPr>
          <w:rFonts w:ascii="Times New Roman" w:eastAsia="Times New Roman" w:hAnsi="Times New Roman" w:cs="Times New Roman"/>
          <w:color w:val="000000" w:themeColor="text1"/>
          <w:rPrChange w:id="83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value</w:t>
      </w:r>
      <w:ins w:id="8351" w:author="Nithya K" w:date="2023-09-25T14:58:00Z">
        <w:r w:rsidR="005D7C11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116389" w:rsidRPr="00AC5ABC">
        <w:rPr>
          <w:rFonts w:ascii="Times New Roman" w:eastAsia="Times New Roman" w:hAnsi="Times New Roman" w:cs="Times New Roman"/>
          <w:color w:val="000000" w:themeColor="text1"/>
          <w:rPrChange w:id="83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≤0.05)</w:t>
      </w:r>
      <w:ins w:id="8353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[25]</w:t>
        </w:r>
      </w:ins>
      <w:del w:id="8354" w:author="Kaviya Nagaraj" w:date="2023-09-13T11:18:00Z">
        <w:r w:rsidR="00555747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8356" w:author="Kaviya Nagaraj" w:date="2023-09-13T11:33:00Z">
        <w:r w:rsidR="006721B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35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6721B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3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&lt;EndNote&gt;&lt;Cite&gt;&lt;Author&gt;Saokar&lt;/Author&gt;&lt;Year&gt;2022&lt;/Year&gt;&lt;RecNum&gt;1155&lt;/RecNum&gt;&lt;DisplayText&gt;[25]&lt;/DisplayText&gt;&lt;record&gt;&lt;rec-number&gt;1155&lt;/rec-number&gt;&lt;foreign-keys&gt;&lt;key app="EN" db-id="0x00ztp9pzzs23e2a0s59zv7sfftaa0tv0dw" timestamp="1687279893" guid="72ec5507-a2f5-4377-bc7e-60e6f411f9fa"&gt;1155&lt;/key&gt;&lt;/foreign-keys&gt;&lt;ref-type name="Journal Article"&gt;17&lt;/ref-type&gt;&lt;contributors&gt;&lt;authors&gt;&lt;author&gt;Saokar, P. C.&lt;/author&gt;&lt;author&gt;Dinesh, M. R.&lt;/author&gt;&lt;author&gt;Shetty, A.&lt;/author&gt;&lt;/authors&gt;&lt;/contributors&gt;&lt;auth-address&gt;Department of Orthodontics, YCMMRDF Dental College and Hospital, Vadgaon Gupta, Ahmednagar, Maharashtra, India.&amp;#xD;D.A.P. M. R.V. College and Hospital, Bangalore, Karnataka, India.&lt;/auth-address&gt;&lt;titles&gt;&lt;title&gt;A correlative study of sella turcica bridging and dental anomalies related to size, shape, structure, number and eruption of teeth&lt;/title&gt;&lt;secondary-title&gt;J Orthod Sci&lt;/secondary-title&gt;&lt;/titles&gt;&lt;periodical&gt;&lt;full-title&gt;J Orthod Sci&lt;/full-title&gt;&lt;/periodical&gt;&lt;pages&gt;2&lt;/pages&gt;&lt;volume&gt;11&lt;/volume&gt;&lt;edition&gt;20220128&lt;/edition&gt;&lt;keywords&gt;&lt;keyword&gt;Dental anomalies&lt;/keyword&gt;&lt;keyword&gt;lateral cephalogram&lt;/keyword&gt;&lt;keyword&gt;orthodontist&lt;/keyword&gt;&lt;keyword&gt;sella turcica bridging&lt;/keyword&gt;&lt;keyword&gt;skeletal anomalies&lt;/keyword&gt;&lt;/keywords&gt;&lt;dates&gt;&lt;year&gt;2022&lt;/year&gt;&lt;/dates&gt;&lt;isbn&gt;2278-1897 (Print)&amp;#xD;2278-0203&lt;/isbn&gt;&lt;accession-num&gt;35282293&lt;/accession-num&gt;&lt;urls&gt;&lt;/urls&gt;&lt;custom1&gt;There are no conflicts of interest.&lt;/custom1&gt;&lt;custom2&gt;PMC8895366&lt;/custom2&gt;&lt;electronic-resource-num&gt;10.4103/jos.JOS_81_20&lt;/electronic-resource-num&gt;&lt;remote-database-provider&gt;NLM&lt;/remote-database-provider&gt;&lt;language&gt;eng&lt;/language&gt;&lt;/record&gt;&lt;/Cite&gt;&lt;/EndNote&gt;</w:delInstrText>
        </w:r>
        <w:r w:rsidR="006721B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3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6721B0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36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[25]</w:delText>
        </w:r>
        <w:r w:rsidR="006721B0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36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116389" w:rsidRPr="00AC5ABC">
        <w:rPr>
          <w:rFonts w:ascii="Times New Roman" w:eastAsia="Times New Roman" w:hAnsi="Times New Roman" w:cs="Times New Roman"/>
          <w:color w:val="000000" w:themeColor="text1"/>
          <w:rPrChange w:id="83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8363" w:author="Kaviya Nagaraj" w:date="2023-09-13T11:18:00Z">
        <w:r w:rsidR="0011638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3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However,</w:t>
      </w:r>
      <w:del w:id="8367" w:author="Kaviya Nagaraj" w:date="2023-09-13T11:18:00Z">
        <w:r w:rsidR="00611CB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3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</w:t>
      </w:r>
      <w:del w:id="8371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3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8375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3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was</w:t>
      </w:r>
      <w:del w:id="8379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3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found</w:t>
      </w:r>
      <w:del w:id="8383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3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8387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3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8391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3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8395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3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3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3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8399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705C0D" w:rsidRPr="00AC5ABC">
        <w:rPr>
          <w:rFonts w:ascii="Times New Roman" w:eastAsia="Times New Roman" w:hAnsi="Times New Roman" w:cs="Times New Roman"/>
          <w:color w:val="000000" w:themeColor="text1"/>
          <w:rPrChange w:id="84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403" w:author="Kaviya Nagaraj" w:date="2023-09-13T11:18:00Z">
        <w:r w:rsidR="00705C0D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4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other</w:t>
      </w:r>
      <w:del w:id="8407" w:author="Kaviya Nagaraj" w:date="2023-09-13T11:18:00Z">
        <w:r w:rsidR="00611CB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4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8411" w:author="Kaviya Nagaraj" w:date="2023-09-13T11:18:00Z">
        <w:r w:rsidR="00611CB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11CB3" w:rsidRPr="00AC5ABC">
        <w:rPr>
          <w:rFonts w:ascii="Times New Roman" w:eastAsia="Times New Roman" w:hAnsi="Times New Roman" w:cs="Times New Roman"/>
          <w:color w:val="000000" w:themeColor="text1"/>
          <w:rPrChange w:id="84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anomalies.</w:t>
      </w:r>
      <w:del w:id="8415" w:author="Kaviya Nagaraj" w:date="2023-09-13T11:18:00Z">
        <w:r w:rsidR="00611CB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Similarly,</w:t>
      </w:r>
      <w:del w:id="8419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</w:t>
      </w:r>
      <w:r w:rsidR="00CE25DF" w:rsidRPr="00AC5ABC">
        <w:rPr>
          <w:rFonts w:ascii="Times New Roman" w:eastAsia="Times New Roman" w:hAnsi="Times New Roman" w:cs="Times New Roman"/>
          <w:color w:val="000000" w:themeColor="text1"/>
          <w:rPrChange w:id="84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</w:t>
      </w:r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</w:t>
      </w:r>
      <w:r w:rsidR="00457AF3" w:rsidRPr="00AC5ABC">
        <w:rPr>
          <w:rFonts w:ascii="Times New Roman" w:eastAsia="Times New Roman" w:hAnsi="Times New Roman" w:cs="Times New Roman"/>
          <w:color w:val="000000" w:themeColor="text1"/>
          <w:rPrChange w:id="84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</w:t>
      </w:r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z</w:t>
      </w:r>
      <w:del w:id="8427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et</w:t>
      </w:r>
      <w:del w:id="8431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al.</w:t>
      </w:r>
      <w:del w:id="8435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found</w:t>
      </w:r>
      <w:del w:id="8439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no</w:t>
      </w:r>
      <w:del w:id="8443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significant</w:t>
      </w:r>
      <w:del w:id="8447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8451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F6336A" w:rsidRPr="00AC5ABC">
        <w:rPr>
          <w:rFonts w:ascii="Times New Roman" w:eastAsia="Times New Roman" w:hAnsi="Times New Roman" w:cs="Times New Roman"/>
          <w:color w:val="000000" w:themeColor="text1"/>
          <w:rPrChange w:id="84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8455" w:author="Kaviya Nagaraj" w:date="2023-09-13T11:18:00Z">
        <w:r w:rsidR="00F6336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269F3" w:rsidRPr="00AC5ABC">
        <w:rPr>
          <w:rFonts w:ascii="Times New Roman" w:eastAsia="Times New Roman" w:hAnsi="Times New Roman" w:cs="Times New Roman"/>
          <w:color w:val="000000" w:themeColor="text1"/>
          <w:rPrChange w:id="84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impacted</w:t>
      </w:r>
      <w:del w:id="8459" w:author="Kaviya Nagaraj" w:date="2023-09-13T11:18:00Z">
        <w:r w:rsidR="006269F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269F3" w:rsidRPr="00AC5ABC">
        <w:rPr>
          <w:rFonts w:ascii="Times New Roman" w:eastAsia="Times New Roman" w:hAnsi="Times New Roman" w:cs="Times New Roman"/>
          <w:color w:val="000000" w:themeColor="text1"/>
          <w:rPrChange w:id="84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canine</w:t>
      </w:r>
      <w:del w:id="8463" w:author="Kaviya Nagaraj" w:date="2023-09-13T11:18:00Z">
        <w:r w:rsidR="006269F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6269F3" w:rsidRPr="00AC5ABC">
        <w:rPr>
          <w:rFonts w:ascii="Times New Roman" w:eastAsia="Times New Roman" w:hAnsi="Times New Roman" w:cs="Times New Roman"/>
          <w:color w:val="000000" w:themeColor="text1"/>
          <w:rPrChange w:id="84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467" w:author="Kaviya Nagaraj" w:date="2023-09-13T11:18:00Z">
        <w:r w:rsidR="006269F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71CD3" w:rsidRPr="00AC5ABC">
        <w:rPr>
          <w:rFonts w:ascii="Times New Roman" w:eastAsia="Times New Roman" w:hAnsi="Times New Roman" w:cs="Times New Roman"/>
          <w:color w:val="000000" w:themeColor="text1"/>
          <w:rPrChange w:id="84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8471" w:author="Kaviya Nagaraj" w:date="2023-09-13T11:18:00Z">
        <w:r w:rsidR="00371CD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371CD3" w:rsidRPr="00AC5ABC">
        <w:rPr>
          <w:rFonts w:ascii="Times New Roman" w:eastAsia="Times New Roman" w:hAnsi="Times New Roman" w:cs="Times New Roman"/>
          <w:color w:val="000000" w:themeColor="text1"/>
          <w:rPrChange w:id="84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8475" w:author="Kaviya Nagaraj" w:date="2023-09-13T11:18:00Z">
        <w:r w:rsidR="00910B6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77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[23]</w:t>
        </w:r>
      </w:ins>
      <w:del w:id="8478" w:author="Kaviya Nagaraj" w:date="2023-09-13T11:33:00Z">
        <w:r w:rsidR="006721B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479" w:author="Kaviya Nagaraj" w:date="2023-09-13T11:3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6721B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480" w:author="Kaviya Nagaraj" w:date="2023-09-13T11:3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&lt;EndNote&gt;&lt;Cite&gt;&lt;Author&gt;Ortiz&lt;/Author&gt;&lt;Year&gt;2018&lt;/Year&gt;&lt;RecNum&gt;1141&lt;/RecNum&gt;&lt;DisplayText&gt;[23]&lt;/DisplayText&gt;&lt;record&gt;&lt;rec-number&gt;1141&lt;/rec-number&gt;&lt;foreign-keys&gt;&lt;key app="EN" db-id="0x00ztp9pzzs23e2a0s59zv7sfftaa0tv0dw" timestamp="1687279858" guid="8562dd92-82a6-4a1e-a560-2896cdd91250"&gt;1141&lt;/key&gt;&lt;/foreign-keys&gt;&lt;ref-type name="Journal Article"&gt;17&lt;/ref-type&gt;&lt;contributors&gt;&lt;authors&gt;&lt;author&gt;Ortiz, Pamela M&lt;/author&gt;&lt;author&gt;Tabbaa, Sawsan&lt;/author&gt;&lt;author&gt;Flores-Mir, Carlos&lt;/author&gt;&lt;author&gt;Al-Jewair, Thikriat&lt;/author&gt;&lt;/authors&gt;&lt;/contributors&gt;&lt;titles&gt;&lt;title&gt;A CBCT investigation of the association between sella-turcica bridging and maxillary palatal canine impaction&lt;/title&gt;&lt;secondary-title&gt;BioMed Research International&lt;/secondary-title&gt;&lt;/titles&gt;&lt;periodical&gt;&lt;full-title&gt;BioMed Research International&lt;/full-title&gt;&lt;/periodical&gt;&lt;volume&gt;2018&lt;/volume&gt;&lt;dates&gt;&lt;year&gt;2018&lt;/year&gt;&lt;/dates&gt;&lt;isbn&gt;2314-6133&lt;/isbn&gt;&lt;urls&gt;&lt;/urls&gt;&lt;/record&gt;&lt;/Cite&gt;&lt;/EndNote&gt;</w:delInstrText>
        </w:r>
        <w:r w:rsidR="006721B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481" w:author="Kaviya Nagaraj" w:date="2023-09-13T11:3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6721B0" w:rsidRPr="001C2190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482" w:author="Kaviya Nagaraj" w:date="2023-09-13T11:33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[23]</w:delText>
        </w:r>
        <w:r w:rsidR="006721B0" w:rsidRPr="001C2190" w:rsidDel="001C2190">
          <w:rPr>
            <w:rFonts w:ascii="Times New Roman" w:eastAsia="Times New Roman" w:hAnsi="Times New Roman" w:cs="Times New Roman"/>
            <w:color w:val="000000" w:themeColor="text1"/>
            <w:rPrChange w:id="8483" w:author="Kaviya Nagaraj" w:date="2023-09-13T11:3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del w:id="8484" w:author="Kaviya Nagaraj" w:date="2023-09-13T11:18:00Z">
        <w:r w:rsidR="006721B0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485" w:author="Kaviya Nagaraj" w:date="2023-09-13T11:33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86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10B65" w:rsidRPr="001C2190">
        <w:rPr>
          <w:rFonts w:ascii="Times New Roman" w:eastAsia="Times New Roman" w:hAnsi="Times New Roman" w:cs="Times New Roman"/>
          <w:color w:val="000000" w:themeColor="text1"/>
          <w:rPrChange w:id="8487" w:author="Kaviya Nagaraj" w:date="2023-09-13T11:3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</w:t>
      </w:r>
      <w:r w:rsidR="00910B65" w:rsidRPr="001C2190">
        <w:rPr>
          <w:rFonts w:ascii="Times New Roman" w:eastAsia="Times New Roman" w:hAnsi="Times New Roman" w:cs="Times New Roman"/>
          <w:color w:val="000000" w:themeColor="text1"/>
          <w:rPrChange w:id="8488" w:author="Kaviya Nagaraj" w:date="2023-09-13T11:3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Table</w:t>
      </w:r>
      <w:del w:id="8489" w:author="Kaviya Nagaraj" w:date="2023-09-13T11:18:00Z">
        <w:r w:rsidR="00910B65" w:rsidRPr="001C2190" w:rsidDel="00AC5ABC">
          <w:rPr>
            <w:rFonts w:ascii="Times New Roman" w:eastAsia="Times New Roman" w:hAnsi="Times New Roman" w:cs="Times New Roman"/>
            <w:color w:val="000000" w:themeColor="text1"/>
            <w:rPrChange w:id="8490" w:author="Kaviya Nagaraj" w:date="2023-09-13T11:33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91" w:author="Kaviya Nagaraj" w:date="2023-09-13T11:18:00Z">
        <w:r w:rsidR="00AC5ABC" w:rsidRPr="001C2190">
          <w:rPr>
            <w:rFonts w:ascii="Times New Roman" w:eastAsia="Times New Roman" w:hAnsi="Times New Roman" w:cs="Times New Roman"/>
            <w:color w:val="000000" w:themeColor="text1"/>
            <w:rPrChange w:id="8492" w:author="Kaviya Nagaraj" w:date="2023-09-13T11:33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910B65" w:rsidRPr="001C2190">
        <w:rPr>
          <w:rFonts w:ascii="Times New Roman" w:eastAsia="Times New Roman" w:hAnsi="Times New Roman" w:cs="Times New Roman"/>
          <w:color w:val="000000" w:themeColor="text1"/>
          <w:rPrChange w:id="8493" w:author="Kaviya Nagaraj" w:date="2023-09-13T11:33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1</w:t>
      </w:r>
      <w:r w:rsidR="00910B65" w:rsidRPr="001C2190">
        <w:rPr>
          <w:rFonts w:ascii="Times New Roman" w:eastAsia="Times New Roman" w:hAnsi="Times New Roman" w:cs="Times New Roman"/>
          <w:color w:val="000000" w:themeColor="text1"/>
          <w:rPrChange w:id="8494" w:author="Kaviya Nagaraj" w:date="2023-09-13T11:33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)</w:t>
      </w:r>
      <w:r w:rsidR="00371CD3" w:rsidRPr="00AC5ABC">
        <w:rPr>
          <w:rFonts w:ascii="Times New Roman" w:eastAsia="Times New Roman" w:hAnsi="Times New Roman" w:cs="Times New Roman"/>
          <w:color w:val="000000" w:themeColor="text1"/>
          <w:rPrChange w:id="849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8496" w:author="Kaviya Nagaraj" w:date="2023-09-13T11:18:00Z">
        <w:r w:rsidR="00371CD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49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49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</w:p>
    <w:p w14:paraId="7328C693" w14:textId="362EDF01" w:rsidR="00371CD3" w:rsidRPr="00AC5ABC" w:rsidRDefault="00672ED6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84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8500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85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Prevalence</w:t>
      </w:r>
      <w:del w:id="8502" w:author="Kaviya Nagaraj" w:date="2023-09-13T11:18:00Z">
        <w:r w:rsidR="00371CD3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5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</w:t>
      </w:r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5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</w:t>
      </w:r>
      <w:del w:id="85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5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5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5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occurrence</w:t>
      </w:r>
      <w:del w:id="85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5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85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5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85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5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</w:t>
      </w:r>
      <w:del w:id="85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85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5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8535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8539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was</w:t>
      </w:r>
      <w:del w:id="8543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reported</w:t>
      </w:r>
      <w:del w:id="8547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8551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almost</w:t>
      </w:r>
      <w:del w:id="8555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all</w:t>
      </w:r>
      <w:del w:id="8559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563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included</w:t>
      </w:r>
      <w:del w:id="8567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studies</w:t>
      </w:r>
      <w:del w:id="8571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575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was</w:t>
      </w:r>
      <w:del w:id="8579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found</w:t>
      </w:r>
      <w:del w:id="8583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highest</w:t>
      </w:r>
      <w:del w:id="8587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8591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5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595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5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5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5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study</w:t>
      </w:r>
      <w:del w:id="8599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D04015" w:rsidRPr="00AC5ABC">
        <w:rPr>
          <w:rFonts w:ascii="Times New Roman" w:eastAsia="Times New Roman" w:hAnsi="Times New Roman" w:cs="Times New Roman"/>
          <w:color w:val="000000" w:themeColor="text1"/>
          <w:rPrChange w:id="86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8603" w:author="Kaviya Nagaraj" w:date="2023-09-13T11:18:00Z">
        <w:r w:rsidR="00D0401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8606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[22]</w:t>
        </w:r>
      </w:ins>
      <w:del w:id="8607" w:author="Kaviya Nagaraj" w:date="2023-09-13T11:33:00Z">
        <w:r w:rsidR="00BE5736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6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Leonardi</w:delText>
        </w:r>
      </w:del>
      <w:del w:id="8609" w:author="Kaviya Nagaraj" w:date="2023-09-13T11:18:00Z">
        <w:r w:rsidR="00BE573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8611" w:author="Kaviya Nagaraj" w:date="2023-09-13T11:33:00Z">
        <w:r w:rsidR="00A824B8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6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(2011)</w:delText>
        </w:r>
      </w:del>
      <w:del w:id="8613" w:author="Kaviya Nagaraj" w:date="2023-09-13T11:18:00Z">
        <w:r w:rsidR="00A824B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E5736" w:rsidRPr="00AC5ABC">
        <w:rPr>
          <w:rFonts w:ascii="Times New Roman" w:eastAsia="Times New Roman" w:hAnsi="Times New Roman" w:cs="Times New Roman"/>
          <w:color w:val="000000" w:themeColor="text1"/>
          <w:rPrChange w:id="86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(n=33.3%)</w:t>
      </w:r>
      <w:del w:id="8617" w:author="Kaviya Nagaraj" w:date="2023-09-13T11:18:00Z">
        <w:r w:rsidR="00BE573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E5736" w:rsidRPr="00AC5ABC">
        <w:rPr>
          <w:rFonts w:ascii="Times New Roman" w:eastAsia="Times New Roman" w:hAnsi="Times New Roman" w:cs="Times New Roman"/>
          <w:color w:val="000000" w:themeColor="text1"/>
          <w:rPrChange w:id="86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8621" w:author="Kaviya Nagaraj" w:date="2023-09-13T11:18:00Z">
        <w:r w:rsidR="00BE573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824B8" w:rsidRPr="00AC5ABC">
        <w:rPr>
          <w:rFonts w:ascii="Times New Roman" w:eastAsia="Times New Roman" w:hAnsi="Times New Roman" w:cs="Times New Roman"/>
          <w:color w:val="000000" w:themeColor="text1"/>
          <w:rPrChange w:id="86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congenitally</w:t>
      </w:r>
      <w:del w:id="8625" w:author="Kaviya Nagaraj" w:date="2023-09-13T11:18:00Z">
        <w:r w:rsidR="00BE5736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E5736" w:rsidRPr="00AC5ABC">
        <w:rPr>
          <w:rFonts w:ascii="Times New Roman" w:eastAsia="Times New Roman" w:hAnsi="Times New Roman" w:cs="Times New Roman"/>
          <w:color w:val="000000" w:themeColor="text1"/>
          <w:rPrChange w:id="86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ab</w:t>
      </w:r>
      <w:r w:rsidR="00A824B8" w:rsidRPr="00AC5ABC">
        <w:rPr>
          <w:rFonts w:ascii="Times New Roman" w:eastAsia="Times New Roman" w:hAnsi="Times New Roman" w:cs="Times New Roman"/>
          <w:color w:val="000000" w:themeColor="text1"/>
          <w:rPrChange w:id="86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sent</w:t>
      </w:r>
      <w:del w:id="8630" w:author="Kaviya Nagaraj" w:date="2023-09-13T11:18:00Z">
        <w:r w:rsidR="00A824B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824B8" w:rsidRPr="00AC5ABC">
        <w:rPr>
          <w:rFonts w:ascii="Times New Roman" w:eastAsia="Times New Roman" w:hAnsi="Times New Roman" w:cs="Times New Roman"/>
          <w:color w:val="000000" w:themeColor="text1"/>
          <w:rPrChange w:id="86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premolar</w:t>
      </w:r>
      <w:del w:id="8634" w:author="Kaviya Nagaraj" w:date="2023-09-13T11:18:00Z">
        <w:r w:rsidR="00A824B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824B8" w:rsidRPr="00AC5ABC">
        <w:rPr>
          <w:rFonts w:ascii="Times New Roman" w:eastAsia="Times New Roman" w:hAnsi="Times New Roman" w:cs="Times New Roman"/>
          <w:color w:val="000000" w:themeColor="text1"/>
          <w:rPrChange w:id="86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638" w:author="Kaviya Nagaraj" w:date="2023-09-13T11:18:00Z">
        <w:r w:rsidR="00A824B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824B8" w:rsidRPr="00AC5ABC">
        <w:rPr>
          <w:rFonts w:ascii="Times New Roman" w:eastAsia="Times New Roman" w:hAnsi="Times New Roman" w:cs="Times New Roman"/>
          <w:color w:val="000000" w:themeColor="text1"/>
          <w:rPrChange w:id="86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molar.</w:t>
      </w:r>
      <w:del w:id="8642" w:author="Kaviya Nagaraj" w:date="2023-09-13T11:18:00Z">
        <w:r w:rsidR="00A824B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824B8" w:rsidRPr="00AC5ABC">
        <w:rPr>
          <w:rFonts w:ascii="Times New Roman" w:eastAsia="Times New Roman" w:hAnsi="Times New Roman" w:cs="Times New Roman"/>
          <w:color w:val="000000" w:themeColor="text1"/>
          <w:rPrChange w:id="86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Authors</w:t>
      </w:r>
      <w:del w:id="8646" w:author="Kaviya Nagaraj" w:date="2023-09-13T11:18:00Z">
        <w:r w:rsidR="00A824B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A824B8" w:rsidRPr="00AC5ABC">
        <w:rPr>
          <w:rFonts w:ascii="Times New Roman" w:eastAsia="Times New Roman" w:hAnsi="Times New Roman" w:cs="Times New Roman"/>
          <w:color w:val="000000" w:themeColor="text1"/>
          <w:rPrChange w:id="86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reported</w:t>
      </w:r>
      <w:del w:id="8650" w:author="Kaviya Nagaraj" w:date="2023-09-13T11:18:00Z">
        <w:r w:rsidR="00A824B8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6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8654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preteens</w:t>
      </w:r>
      <w:del w:id="8658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have</w:t>
      </w:r>
      <w:del w:id="8662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6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8666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higher</w:t>
      </w:r>
      <w:del w:id="8670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significance</w:t>
      </w:r>
      <w:del w:id="8674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8678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8682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8686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8690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6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than</w:t>
      </w:r>
      <w:del w:id="8694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6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6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controls</w:t>
      </w:r>
      <w:del w:id="8698" w:author="Kaviya Nagaraj" w:date="2023-09-13T11:18:00Z">
        <w:r w:rsidR="006721B0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6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00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 xml:space="preserve"> [26]</w:t>
        </w:r>
      </w:ins>
      <w:del w:id="8701" w:author="Kaviya Nagaraj" w:date="2023-09-13T11:33:00Z"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7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7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&lt;EndNote&gt;&lt;Cite&gt;&lt;Author&gt;Leonardi&lt;/Author&gt;&lt;Year&gt;2011&lt;/Year&gt;&lt;RecNum&gt;1137&lt;/RecNum&gt;&lt;DisplayText&gt;[26]&lt;/DisplayText&gt;&lt;record&gt;&lt;rec-number&gt;1137&lt;/rec-number&gt;&lt;foreign-keys&gt;&lt;key app="EN" db-id="0x00ztp9pzzs23e2a0s59zv7sfftaa0tv0dw" timestamp="1687279824" guid="c57baa61-d723-4254-bf0b-68e9f8359869"&gt;1137&lt;/key&gt;&lt;/foreign-keys&gt;&lt;ref-type name="Journal Article"&gt;17&lt;/ref-type&gt;&lt;contributors&gt;&lt;authors&gt;&lt;author&gt;Leonardi, Rosalia&lt;/author&gt;&lt;author&gt;Farella, Mauro&lt;/author&gt;&lt;author&gt;Cobourne, Martyn T&lt;/author&gt;&lt;/authors&gt;&lt;/contributors&gt;&lt;titles&gt;&lt;title&gt;An association between sella turcica bridging and dental transposition&lt;/title&gt;&lt;secondary-title&gt;The European Journal of Orthodontics&lt;/secondary-title&gt;&lt;/titles&gt;&lt;periodical&gt;&lt;full-title&gt;The European Journal of Orthodontics&lt;/full-title&gt;&lt;/periodical&gt;&lt;pages&gt;461-465&lt;/pages&gt;&lt;volume&gt;33&lt;/volume&gt;&lt;number&gt;4&lt;/number&gt;&lt;dates&gt;&lt;year&gt;2011&lt;/year&gt;&lt;/dates&gt;&lt;isbn&gt;1460-2210&lt;/isbn&gt;&lt;urls&gt;&lt;/urls&gt;&lt;/record&gt;&lt;/Cite&gt;&lt;/EndNote&gt;</w:delInstrText>
        </w:r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7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E9430B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705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[26]</w:delText>
        </w:r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7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2C1AEA" w:rsidRPr="00AC5ABC">
        <w:rPr>
          <w:rFonts w:ascii="Times New Roman" w:eastAsia="Times New Roman" w:hAnsi="Times New Roman" w:cs="Times New Roman"/>
          <w:color w:val="000000" w:themeColor="text1"/>
          <w:rPrChange w:id="870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8708" w:author="Kaviya Nagaraj" w:date="2023-09-13T11:18:00Z">
        <w:r w:rsidR="002C1AEA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1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1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8712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1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1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1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their</w:t>
      </w:r>
      <w:del w:id="8716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1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1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1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previous</w:t>
      </w:r>
      <w:del w:id="8720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2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2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2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study</w:t>
      </w:r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7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,</w:t>
      </w:r>
      <w:del w:id="8725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Leonardi</w:t>
      </w:r>
      <w:del w:id="8729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733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colleagues</w:t>
      </w:r>
      <w:del w:id="8737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found</w:t>
      </w:r>
      <w:del w:id="8741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8745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positive</w:t>
      </w:r>
      <w:del w:id="8749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association</w:t>
      </w:r>
      <w:del w:id="8753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color w:val="000000" w:themeColor="text1"/>
          <w:rPrChange w:id="87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8757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8761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8765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264ABB" w:rsidRPr="00AC5ABC">
        <w:rPr>
          <w:rFonts w:ascii="Times New Roman" w:eastAsia="Times New Roman" w:hAnsi="Times New Roman" w:cs="Times New Roman"/>
          <w:color w:val="000000" w:themeColor="text1"/>
          <w:rPrChange w:id="87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8769" w:author="Kaviya Nagaraj" w:date="2023-09-13T11:18:00Z">
        <w:r w:rsidR="00264AB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02F01" w:rsidRPr="00AC5ABC">
        <w:rPr>
          <w:rFonts w:ascii="Times New Roman" w:eastAsia="Times New Roman" w:hAnsi="Times New Roman" w:cs="Times New Roman"/>
          <w:color w:val="000000" w:themeColor="text1"/>
          <w:rPrChange w:id="87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dental</w:t>
      </w:r>
      <w:del w:id="8773" w:author="Kaviya Nagaraj" w:date="2023-09-13T11:18:00Z">
        <w:r w:rsidR="00B02F0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02F01" w:rsidRPr="00AC5ABC">
        <w:rPr>
          <w:rFonts w:ascii="Times New Roman" w:eastAsia="Times New Roman" w:hAnsi="Times New Roman" w:cs="Times New Roman"/>
          <w:color w:val="000000" w:themeColor="text1"/>
          <w:rPrChange w:id="87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anomalies.</w:t>
      </w:r>
      <w:del w:id="8777" w:author="Kaviya Nagaraj" w:date="2023-09-13T11:18:00Z">
        <w:r w:rsidR="00B02F0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910B65" w:rsidRPr="00AC5ABC">
        <w:rPr>
          <w:rFonts w:ascii="Times New Roman" w:eastAsia="Times New Roman" w:hAnsi="Times New Roman" w:cs="Times New Roman"/>
          <w:color w:val="000000" w:themeColor="text1"/>
          <w:rPrChange w:id="87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However,</w:t>
      </w:r>
      <w:del w:id="8781" w:author="Kaviya Nagaraj" w:date="2023-09-13T11:18:00Z">
        <w:r w:rsidR="00B02F0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02F01" w:rsidRPr="00AC5ABC">
        <w:rPr>
          <w:rFonts w:ascii="Times New Roman" w:eastAsia="Times New Roman" w:hAnsi="Times New Roman" w:cs="Times New Roman"/>
          <w:color w:val="000000" w:themeColor="text1"/>
          <w:rPrChange w:id="87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8785" w:author="Kaviya Nagaraj" w:date="2023-09-13T11:18:00Z">
        <w:r w:rsidR="00B02F0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02F01" w:rsidRPr="00AC5ABC">
        <w:rPr>
          <w:rFonts w:ascii="Times New Roman" w:eastAsia="Times New Roman" w:hAnsi="Times New Roman" w:cs="Times New Roman"/>
          <w:color w:val="000000" w:themeColor="text1"/>
          <w:rPrChange w:id="87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prevalence</w:t>
      </w:r>
      <w:del w:id="8789" w:author="Kaviya Nagaraj" w:date="2023-09-13T11:18:00Z">
        <w:r w:rsidR="00B02F0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02F01" w:rsidRPr="00AC5ABC">
        <w:rPr>
          <w:rFonts w:ascii="Times New Roman" w:eastAsia="Times New Roman" w:hAnsi="Times New Roman" w:cs="Times New Roman"/>
          <w:color w:val="000000" w:themeColor="text1"/>
          <w:rPrChange w:id="87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was</w:t>
      </w:r>
      <w:del w:id="8793" w:author="Kaviya Nagaraj" w:date="2023-09-13T11:18:00Z">
        <w:r w:rsidR="00B02F0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02F01" w:rsidRPr="00AC5ABC">
        <w:rPr>
          <w:rFonts w:ascii="Times New Roman" w:eastAsia="Times New Roman" w:hAnsi="Times New Roman" w:cs="Times New Roman"/>
          <w:color w:val="000000" w:themeColor="text1"/>
          <w:rPrChange w:id="87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low</w:t>
      </w:r>
      <w:del w:id="8797" w:author="Kaviya Nagaraj" w:date="2023-09-13T11:18:00Z">
        <w:r w:rsidR="00B02F01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7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7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="00B02F01" w:rsidRPr="00AC5ABC">
        <w:rPr>
          <w:rFonts w:ascii="Times New Roman" w:eastAsia="Times New Roman" w:hAnsi="Times New Roman" w:cs="Times New Roman"/>
          <w:color w:val="000000" w:themeColor="text1"/>
          <w:rPrChange w:id="88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</w:t>
      </w:r>
      <w:r w:rsidR="00910B65" w:rsidRPr="00AC5ABC">
        <w:rPr>
          <w:rFonts w:ascii="Times New Roman" w:eastAsia="Times New Roman" w:hAnsi="Times New Roman" w:cs="Times New Roman"/>
          <w:color w:val="000000" w:themeColor="text1"/>
          <w:rPrChange w:id="88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7.6%)</w:t>
      </w:r>
      <w:del w:id="8802" w:author="Kaviya Nagaraj" w:date="2023-09-13T11:18:00Z">
        <w:r w:rsidR="00E9430B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8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8805" w:author="Kaviya Nagaraj" w:date="2023-09-13T11:33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[22]</w:t>
        </w:r>
      </w:ins>
      <w:del w:id="8806" w:author="Kaviya Nagaraj" w:date="2023-09-13T11:33:00Z"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8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8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&lt;EndNote&gt;&lt;Cite&gt;&lt;Author&gt;Leonardi&lt;/Author&gt;&lt;Year&gt;2006&lt;/Year&gt;&lt;RecNum&gt;1157&lt;/RecNum&gt;&lt;DisplayText&gt;[22]&lt;/DisplayText&gt;&lt;record&gt;&lt;rec-number&gt;1157&lt;/rec-number&gt;&lt;foreign-keys&gt;&lt;key app="EN" db-id="0x00ztp9pzzs23e2a0s59zv7sfftaa0tv0dw" timestamp="1687280222" guid="52177b7b-b0d9-4195-a0b5-853b2cb666b4"&gt;1157&lt;/key&gt;&lt;/foreign-keys&gt;&lt;ref-type name="Journal Article"&gt;17&lt;/ref-type&gt;&lt;contributors&gt;&lt;authors&gt;&lt;author&gt;Leonardi, Rosalia&lt;/author&gt;&lt;author&gt;Barbato, Ersilia&lt;/author&gt;&lt;author&gt;Vichi, Maurizio&lt;/author&gt;&lt;author&gt;Caltabiano, Mario&lt;/author&gt;&lt;/authors&gt;&lt;/contributors&gt;&lt;titles&gt;&lt;title&gt;A sella turcica bridge in subjects with dental anomalies&lt;/title&gt;&lt;secondary-title&gt;The European Journal of Orthodontics&lt;/secondary-title&gt;&lt;/titles&gt;&lt;periodical&gt;&lt;full-title&gt;The European Journal of Orthodontics&lt;/full-title&gt;&lt;/periodical&gt;&lt;pages&gt;580-585&lt;/pages&gt;&lt;volume&gt;28&lt;/volume&gt;&lt;number&gt;6&lt;/number&gt;&lt;dates&gt;&lt;year&gt;2006&lt;/year&gt;&lt;/dates&gt;&lt;isbn&gt;1460-2210&lt;/isbn&gt;&lt;urls&gt;&lt;/urls&gt;&lt;/record&gt;&lt;/Cite&gt;&lt;/EndNote&gt;</w:delInstrText>
        </w:r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80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E9430B" w:rsidRPr="00AC5ABC" w:rsidDel="001C2190">
          <w:rPr>
            <w:rFonts w:ascii="Times New Roman" w:eastAsia="Times New Roman" w:hAnsi="Times New Roman" w:cs="Times New Roman"/>
            <w:noProof/>
            <w:color w:val="000000" w:themeColor="text1"/>
            <w:rPrChange w:id="8810" w:author="Kaviya Nagaraj" w:date="2023-09-13T11:18:00Z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</w:rPr>
            </w:rPrChange>
          </w:rPr>
          <w:delText>[22]</w:delText>
        </w:r>
        <w:r w:rsidR="00E9430B"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88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910B65" w:rsidRPr="00AC5ABC">
        <w:rPr>
          <w:rFonts w:ascii="Times New Roman" w:eastAsia="Times New Roman" w:hAnsi="Times New Roman" w:cs="Times New Roman"/>
          <w:color w:val="000000" w:themeColor="text1"/>
          <w:rPrChange w:id="88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.</w:t>
      </w:r>
      <w:del w:id="8813" w:author="Kaviya Nagaraj" w:date="2023-09-13T11:18:00Z">
        <w:r w:rsidR="00910B65"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88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15" w:author="Kaviya Nagaraj" w:date="2023-09-13T11:18:00Z">
        <w:del w:id="8816" w:author="Nithya K" w:date="2023-09-25T14:58:00Z">
          <w:r w:rsidR="00AC5ABC" w:rsidDel="005D7C11">
            <w:rPr>
              <w:rFonts w:ascii="Times New Roman" w:eastAsia="Times New Roman" w:hAnsi="Times New Roman" w:cs="Times New Roman"/>
              <w:color w:val="000000" w:themeColor="text1"/>
            </w:rPr>
            <w:delText xml:space="preserve"> </w:delText>
          </w:r>
        </w:del>
      </w:ins>
    </w:p>
    <w:p w14:paraId="31FE631F" w14:textId="0336F006" w:rsidR="00E462CE" w:rsidRPr="00AC5ABC" w:rsidRDefault="00DD7431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Cs/>
          <w:color w:val="000000" w:themeColor="text1"/>
          <w:rPrChange w:id="88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8818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88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882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88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maximum</w:t>
      </w:r>
      <w:del w:id="8824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2C2089" w:rsidRPr="00AC5ABC">
        <w:rPr>
          <w:rFonts w:ascii="Times New Roman" w:eastAsia="Times New Roman" w:hAnsi="Times New Roman" w:cs="Times New Roman"/>
          <w:bCs/>
          <w:color w:val="000000" w:themeColor="text1"/>
          <w:rPrChange w:id="88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8828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2C2089" w:rsidRPr="00AC5ABC">
        <w:rPr>
          <w:rFonts w:ascii="Times New Roman" w:eastAsia="Times New Roman" w:hAnsi="Times New Roman" w:cs="Times New Roman"/>
          <w:bCs/>
          <w:color w:val="000000" w:themeColor="text1"/>
          <w:rPrChange w:id="88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included</w:t>
      </w:r>
      <w:del w:id="8832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2C2089" w:rsidRPr="00AC5ABC">
        <w:rPr>
          <w:rFonts w:ascii="Times New Roman" w:eastAsia="Times New Roman" w:hAnsi="Times New Roman" w:cs="Times New Roman"/>
          <w:bCs/>
          <w:color w:val="000000" w:themeColor="text1"/>
          <w:rPrChange w:id="88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studies</w:t>
      </w:r>
      <w:del w:id="8836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88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has</w:t>
      </w:r>
      <w:del w:id="8840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4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2C2089" w:rsidRPr="00AC5ABC">
        <w:rPr>
          <w:rFonts w:ascii="Times New Roman" w:eastAsia="Times New Roman" w:hAnsi="Times New Roman" w:cs="Times New Roman"/>
          <w:bCs/>
          <w:color w:val="000000" w:themeColor="text1"/>
          <w:rPrChange w:id="88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evaluated</w:t>
      </w:r>
      <w:del w:id="8844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4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2C2089" w:rsidRPr="00AC5ABC">
        <w:rPr>
          <w:rFonts w:ascii="Times New Roman" w:eastAsia="Times New Roman" w:hAnsi="Times New Roman" w:cs="Times New Roman"/>
          <w:bCs/>
          <w:color w:val="000000" w:themeColor="text1"/>
          <w:rPrChange w:id="884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8848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5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2C2089" w:rsidRPr="00AC5ABC">
        <w:rPr>
          <w:rFonts w:ascii="Times New Roman" w:eastAsia="Times New Roman" w:hAnsi="Times New Roman" w:cs="Times New Roman"/>
          <w:bCs/>
          <w:color w:val="000000" w:themeColor="text1"/>
          <w:rPrChange w:id="885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association</w:t>
      </w:r>
      <w:del w:id="8852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5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2C2089" w:rsidRPr="00AC5ABC">
        <w:rPr>
          <w:rFonts w:ascii="Times New Roman" w:eastAsia="Times New Roman" w:hAnsi="Times New Roman" w:cs="Times New Roman"/>
          <w:bCs/>
          <w:color w:val="000000" w:themeColor="text1"/>
          <w:rPrChange w:id="885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8856" w:author="Kaviya Nagaraj" w:date="2023-09-13T11:18:00Z">
        <w:r w:rsidR="002C20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5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5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impacted</w:t>
      </w:r>
      <w:del w:id="8860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6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6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canines</w:t>
      </w:r>
      <w:del w:id="8864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6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6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8868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6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7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7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8872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7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7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7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8876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7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7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7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8880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8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8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reported</w:t>
      </w:r>
      <w:del w:id="8884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8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8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8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8888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8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9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9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positive</w:t>
      </w:r>
      <w:del w:id="8892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9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9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8C6926" w:rsidRPr="00AC5ABC">
        <w:rPr>
          <w:rFonts w:ascii="Times New Roman" w:eastAsia="Times New Roman" w:hAnsi="Times New Roman" w:cs="Times New Roman"/>
          <w:bCs/>
          <w:color w:val="000000" w:themeColor="text1"/>
          <w:rPrChange w:id="889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relation</w:t>
      </w:r>
      <w:del w:id="8896" w:author="Kaviya Nagaraj" w:date="2023-09-13T11:18:00Z">
        <w:r w:rsidR="008C692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89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89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89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8900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0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0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0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these</w:t>
      </w:r>
      <w:del w:id="8904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0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0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0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conditions.</w:t>
      </w:r>
      <w:del w:id="8908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1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1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8912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1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1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1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prevalence</w:t>
      </w:r>
      <w:del w:id="8916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1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1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rate</w:t>
      </w:r>
      <w:del w:id="8920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noted</w:t>
      </w:r>
      <w:del w:id="8924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among</w:t>
      </w:r>
      <w:del w:id="8928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8932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studies</w:t>
      </w:r>
      <w:del w:id="8936" w:author="Kaviya Nagaraj" w:date="2023-09-13T11:18:00Z">
        <w:r w:rsidR="00C9003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90034" w:rsidRPr="00AC5ABC">
        <w:rPr>
          <w:rFonts w:ascii="Times New Roman" w:eastAsia="Times New Roman" w:hAnsi="Times New Roman" w:cs="Times New Roman"/>
          <w:bCs/>
          <w:color w:val="000000" w:themeColor="text1"/>
          <w:rPrChange w:id="89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</w:t>
      </w:r>
      <w:r w:rsidR="009A1509" w:rsidRPr="00AC5ABC">
        <w:rPr>
          <w:rFonts w:ascii="Times New Roman" w:eastAsia="Times New Roman" w:hAnsi="Times New Roman" w:cs="Times New Roman"/>
          <w:bCs/>
          <w:color w:val="000000" w:themeColor="text1"/>
          <w:rPrChange w:id="89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8941" w:author="Kaviya Nagaraj" w:date="2023-09-13T11:18:00Z">
        <w:r w:rsidR="0035071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6A5CA6" w:rsidRPr="00AC5ABC">
        <w:rPr>
          <w:rFonts w:ascii="Times New Roman" w:eastAsia="Times New Roman" w:hAnsi="Times New Roman" w:cs="Times New Roman"/>
          <w:bCs/>
          <w:color w:val="000000" w:themeColor="text1"/>
          <w:rPrChange w:id="89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25.80%</w:t>
      </w:r>
      <w:del w:id="8945" w:author="Kaviya Nagaraj" w:date="2023-09-13T11:18:00Z">
        <w:r w:rsidR="006A5CA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7DD3" w:rsidRPr="00AC5ABC">
        <w:rPr>
          <w:rFonts w:ascii="Times New Roman" w:eastAsia="Times New Roman" w:hAnsi="Times New Roman" w:cs="Times New Roman"/>
          <w:bCs/>
          <w:color w:val="000000" w:themeColor="text1"/>
          <w:rPrChange w:id="89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by</w:t>
      </w:r>
      <w:del w:id="8949" w:author="Kaviya Nagaraj" w:date="2023-09-13T11:18:00Z">
        <w:r w:rsidR="004D7DD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bCs/>
          <w:color w:val="000000" w:themeColor="text1"/>
          <w:rPrChange w:id="89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r w:rsidR="004D7DD3" w:rsidRPr="00AC5ABC">
        <w:rPr>
          <w:rFonts w:ascii="Times New Roman" w:eastAsia="Times New Roman" w:hAnsi="Times New Roman" w:cs="Times New Roman"/>
          <w:bCs/>
          <w:color w:val="000000" w:themeColor="text1"/>
          <w:rPrChange w:id="89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</w:t>
      </w:r>
      <w:del w:id="8954" w:author="Kaviya Nagaraj" w:date="2023-09-13T11:18:00Z">
        <w:r w:rsidR="004D7DD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7DD3" w:rsidRPr="00AC5ABC">
        <w:rPr>
          <w:rFonts w:ascii="Times New Roman" w:eastAsia="Times New Roman" w:hAnsi="Times New Roman" w:cs="Times New Roman"/>
          <w:bCs/>
          <w:color w:val="000000" w:themeColor="text1"/>
          <w:rPrChange w:id="89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et</w:t>
      </w:r>
      <w:del w:id="8958" w:author="Kaviya Nagaraj" w:date="2023-09-13T11:18:00Z">
        <w:r w:rsidR="004D7DD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7DD3" w:rsidRPr="00AC5ABC">
        <w:rPr>
          <w:rFonts w:ascii="Times New Roman" w:eastAsia="Times New Roman" w:hAnsi="Times New Roman" w:cs="Times New Roman"/>
          <w:bCs/>
          <w:color w:val="000000" w:themeColor="text1"/>
          <w:rPrChange w:id="89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al.,</w:t>
      </w:r>
      <w:del w:id="8962" w:author="Kaviya Nagaraj" w:date="2023-09-13T11:18:00Z">
        <w:r w:rsidR="004D7DD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7DD3" w:rsidRPr="00AC5ABC">
        <w:rPr>
          <w:rFonts w:ascii="Times New Roman" w:eastAsia="Times New Roman" w:hAnsi="Times New Roman" w:cs="Times New Roman"/>
          <w:bCs/>
          <w:color w:val="000000" w:themeColor="text1"/>
          <w:rPrChange w:id="89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followed</w:t>
      </w:r>
      <w:del w:id="8966" w:author="Kaviya Nagaraj" w:date="2023-09-13T11:18:00Z">
        <w:r w:rsidR="004D7DD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7DD3" w:rsidRPr="00AC5ABC">
        <w:rPr>
          <w:rFonts w:ascii="Times New Roman" w:eastAsia="Times New Roman" w:hAnsi="Times New Roman" w:cs="Times New Roman"/>
          <w:bCs/>
          <w:color w:val="000000" w:themeColor="text1"/>
          <w:rPrChange w:id="89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by</w:t>
      </w:r>
      <w:del w:id="8970" w:author="Kaviya Nagaraj" w:date="2023-09-13T11:18:00Z">
        <w:r w:rsidR="004D7DD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4667" w:rsidRPr="00AC5ABC">
        <w:rPr>
          <w:rFonts w:ascii="Times New Roman" w:eastAsia="Times New Roman" w:hAnsi="Times New Roman" w:cs="Times New Roman"/>
          <w:bCs/>
          <w:color w:val="000000" w:themeColor="text1"/>
          <w:rPrChange w:id="89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8.18%</w:t>
      </w:r>
      <w:del w:id="8974" w:author="Kaviya Nagaraj" w:date="2023-09-13T11:18:00Z">
        <w:r w:rsidR="009A466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4667" w:rsidRPr="00AC5ABC">
        <w:rPr>
          <w:rFonts w:ascii="Times New Roman" w:eastAsia="Times New Roman" w:hAnsi="Times New Roman" w:cs="Times New Roman"/>
          <w:bCs/>
          <w:color w:val="000000" w:themeColor="text1"/>
          <w:rPrChange w:id="89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by</w:t>
      </w:r>
      <w:del w:id="8978" w:author="Kaviya Nagaraj" w:date="2023-09-13T11:18:00Z">
        <w:r w:rsidR="009A466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4667" w:rsidRPr="00AC5ABC">
        <w:rPr>
          <w:rFonts w:ascii="Times New Roman" w:eastAsia="Times New Roman" w:hAnsi="Times New Roman" w:cs="Times New Roman"/>
          <w:bCs/>
          <w:color w:val="000000" w:themeColor="text1"/>
          <w:rPrChange w:id="89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alqahtani</w:t>
      </w:r>
      <w:del w:id="8982" w:author="Kaviya Nagaraj" w:date="2023-09-13T11:18:00Z">
        <w:r w:rsidR="009A466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4667" w:rsidRPr="00AC5ABC">
        <w:rPr>
          <w:rFonts w:ascii="Times New Roman" w:eastAsia="Times New Roman" w:hAnsi="Times New Roman" w:cs="Times New Roman"/>
          <w:bCs/>
          <w:color w:val="000000" w:themeColor="text1"/>
          <w:rPrChange w:id="89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et</w:t>
      </w:r>
      <w:del w:id="8986" w:author="Kaviya Nagaraj" w:date="2023-09-13T11:18:00Z">
        <w:r w:rsidR="009A466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4667" w:rsidRPr="00AC5ABC">
        <w:rPr>
          <w:rFonts w:ascii="Times New Roman" w:eastAsia="Times New Roman" w:hAnsi="Times New Roman" w:cs="Times New Roman"/>
          <w:bCs/>
          <w:color w:val="000000" w:themeColor="text1"/>
          <w:rPrChange w:id="89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al.</w:t>
      </w:r>
      <w:r w:rsidR="00CE25DF" w:rsidRPr="00AC5ABC">
        <w:rPr>
          <w:rFonts w:ascii="Times New Roman" w:eastAsia="Times New Roman" w:hAnsi="Times New Roman" w:cs="Times New Roman"/>
          <w:bCs/>
          <w:color w:val="000000" w:themeColor="text1"/>
          <w:rPrChange w:id="89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,</w:t>
      </w:r>
      <w:del w:id="8991" w:author="Kaviya Nagaraj" w:date="2023-09-13T11:18:00Z">
        <w:r w:rsidR="00CE25D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E25DF" w:rsidRPr="00AC5ABC">
        <w:rPr>
          <w:rFonts w:ascii="Times New Roman" w:eastAsia="Times New Roman" w:hAnsi="Times New Roman" w:cs="Times New Roman"/>
          <w:bCs/>
          <w:color w:val="000000" w:themeColor="text1"/>
          <w:rPrChange w:id="89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7.60</w:t>
      </w:r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899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%</w:t>
      </w:r>
      <w:del w:id="8996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899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899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899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by</w:t>
      </w:r>
      <w:del w:id="9000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0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0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900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Ortiz</w:t>
      </w:r>
      <w:del w:id="9004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0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0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900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et</w:t>
      </w:r>
      <w:del w:id="9008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1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901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al.</w:t>
      </w:r>
      <w:del w:id="9012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1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1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901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9016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1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1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90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6.45%</w:t>
      </w:r>
      <w:del w:id="9020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57AF3" w:rsidRPr="00AC5ABC">
        <w:rPr>
          <w:rFonts w:ascii="Times New Roman" w:eastAsia="Times New Roman" w:hAnsi="Times New Roman" w:cs="Times New Roman"/>
          <w:bCs/>
          <w:color w:val="000000" w:themeColor="text1"/>
          <w:rPrChange w:id="90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by</w:t>
      </w:r>
      <w:del w:id="9024" w:author="Kaviya Nagaraj" w:date="2023-09-13T11:18:00Z">
        <w:r w:rsidR="00457AF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90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Baidas</w:t>
      </w:r>
      <w:del w:id="902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90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et</w:t>
      </w:r>
      <w:del w:id="903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90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al.,</w:t>
      </w:r>
      <w:del w:id="903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90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respectively</w:t>
      </w:r>
      <w:ins w:id="9040" w:author="Kaviya Nagaraj" w:date="2023-09-13T11:34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[16-18, 23]</w:t>
        </w:r>
      </w:ins>
      <w:del w:id="9041" w:author="Kaviya Nagaraj" w:date="2023-09-13T11:18:00Z">
        <w:r w:rsidR="00E9430B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43" w:author="Kaviya Nagaraj" w:date="2023-09-13T11:34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>.</w:t>
        </w:r>
      </w:ins>
      <w:del w:id="9044" w:author="Kaviya Nagaraj" w:date="2023-09-13T11:34:00Z"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PEVuZE5vdGU+PENpdGU+PEF1dGhvcj5BbGk8L0F1dGhvcj48WWVhcj4yMDE0PC9ZZWFyPjxSZWNO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</w:fldData>
          </w:fldChar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PEVuZE5vdGU+PENpdGU+PEF1dGhvcj5BbGk8L0F1dGhvcj48WWVhcj4yMDE0PC9ZZWFyPjxSZWNO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</w:fldData>
          </w:fldChar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rPrChange>
          </w:rPr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rPrChange>
          </w:rPr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80067A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9053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[16-18,</w:delText>
        </w:r>
      </w:del>
      <w:del w:id="9054" w:author="Kaviya Nagaraj" w:date="2023-09-13T11:18:00Z">
        <w:r w:rsidR="0080067A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9055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9056" w:author="Kaviya Nagaraj" w:date="2023-09-13T11:34:00Z">
        <w:r w:rsidR="0080067A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9057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23]</w:delText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0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906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6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6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All</w:t>
      </w:r>
      <w:del w:id="9064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6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6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9068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6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7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7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included</w:t>
      </w:r>
      <w:del w:id="9072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7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7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7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studies</w:t>
      </w:r>
      <w:del w:id="9076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7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7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7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were</w:t>
      </w:r>
      <w:del w:id="9080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8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8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retrospective</w:t>
      </w:r>
      <w:del w:id="9084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8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8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8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9088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8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9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9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observed</w:t>
      </w:r>
      <w:del w:id="9092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9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9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9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9096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09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09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96E0D" w:rsidRPr="00AC5ABC">
        <w:rPr>
          <w:rFonts w:ascii="Times New Roman" w:eastAsia="Times New Roman" w:hAnsi="Times New Roman" w:cs="Times New Roman"/>
          <w:bCs/>
          <w:color w:val="000000" w:themeColor="text1"/>
          <w:rPrChange w:id="909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association</w:t>
      </w:r>
      <w:del w:id="9100" w:author="Kaviya Nagaraj" w:date="2023-09-13T11:18:00Z">
        <w:r w:rsidR="00496E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0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0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EB100D" w:rsidRPr="00AC5ABC">
        <w:rPr>
          <w:rFonts w:ascii="Times New Roman" w:eastAsia="Times New Roman" w:hAnsi="Times New Roman" w:cs="Times New Roman"/>
          <w:bCs/>
          <w:color w:val="000000" w:themeColor="text1"/>
          <w:rPrChange w:id="910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9104" w:author="Kaviya Nagaraj" w:date="2023-09-13T11:18:00Z">
        <w:r w:rsidR="00EB10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0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0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EB100D" w:rsidRPr="00AC5ABC">
        <w:rPr>
          <w:rFonts w:ascii="Times New Roman" w:eastAsia="Times New Roman" w:hAnsi="Times New Roman" w:cs="Times New Roman"/>
          <w:bCs/>
          <w:color w:val="000000" w:themeColor="text1"/>
          <w:rPrChange w:id="910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pre-treatment</w:t>
      </w:r>
      <w:del w:id="9108" w:author="Kaviya Nagaraj" w:date="2023-09-13T11:18:00Z">
        <w:r w:rsidR="00EB10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1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EB100D" w:rsidRPr="00AC5ABC">
        <w:rPr>
          <w:rFonts w:ascii="Times New Roman" w:eastAsia="Times New Roman" w:hAnsi="Times New Roman" w:cs="Times New Roman"/>
          <w:bCs/>
          <w:color w:val="000000" w:themeColor="text1"/>
          <w:rPrChange w:id="911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orthodontic</w:t>
      </w:r>
      <w:del w:id="9112" w:author="Kaviya Nagaraj" w:date="2023-09-13T11:18:00Z">
        <w:r w:rsidR="00EB100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1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1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EB100D" w:rsidRPr="00AC5ABC">
        <w:rPr>
          <w:rFonts w:ascii="Times New Roman" w:eastAsia="Times New Roman" w:hAnsi="Times New Roman" w:cs="Times New Roman"/>
          <w:bCs/>
          <w:color w:val="000000" w:themeColor="text1"/>
          <w:rPrChange w:id="911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patients</w:t>
      </w:r>
      <w:r w:rsidR="0059433F" w:rsidRPr="00AC5ABC">
        <w:rPr>
          <w:rFonts w:ascii="Times New Roman" w:eastAsia="Times New Roman" w:hAnsi="Times New Roman" w:cs="Times New Roman"/>
          <w:bCs/>
          <w:color w:val="000000" w:themeColor="text1"/>
          <w:rPrChange w:id="91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9117" w:author="Kaviya Nagaraj" w:date="2023-09-13T11:18:00Z">
        <w:r w:rsidR="0059433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59433F" w:rsidRPr="00AC5ABC">
        <w:rPr>
          <w:rFonts w:ascii="Times New Roman" w:eastAsia="Times New Roman" w:hAnsi="Times New Roman" w:cs="Times New Roman"/>
          <w:bCs/>
          <w:color w:val="000000" w:themeColor="text1"/>
          <w:rPrChange w:id="91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However,</w:t>
      </w:r>
      <w:del w:id="9121" w:author="Kaviya Nagaraj" w:date="2023-09-13T11:18:00Z">
        <w:r w:rsidR="0059433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59433F" w:rsidRPr="00AC5ABC">
        <w:rPr>
          <w:rFonts w:ascii="Times New Roman" w:eastAsia="Times New Roman" w:hAnsi="Times New Roman" w:cs="Times New Roman"/>
          <w:bCs/>
          <w:color w:val="000000" w:themeColor="text1"/>
          <w:rPrChange w:id="91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Alqahtani</w:t>
      </w:r>
      <w:del w:id="9125" w:author="Kaviya Nagaraj" w:date="2023-09-13T11:18:00Z">
        <w:r w:rsidR="0059433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59433F" w:rsidRPr="00AC5ABC">
        <w:rPr>
          <w:rFonts w:ascii="Times New Roman" w:eastAsia="Times New Roman" w:hAnsi="Times New Roman" w:cs="Times New Roman"/>
          <w:bCs/>
          <w:color w:val="000000" w:themeColor="text1"/>
          <w:rPrChange w:id="91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et</w:t>
      </w:r>
      <w:del w:id="9129" w:author="Kaviya Nagaraj" w:date="2023-09-13T11:18:00Z">
        <w:r w:rsidR="0059433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59433F" w:rsidRPr="00AC5ABC">
        <w:rPr>
          <w:rFonts w:ascii="Times New Roman" w:eastAsia="Times New Roman" w:hAnsi="Times New Roman" w:cs="Times New Roman"/>
          <w:bCs/>
          <w:color w:val="000000" w:themeColor="text1"/>
          <w:rPrChange w:id="91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al.</w:t>
      </w:r>
      <w:del w:id="9133" w:author="Kaviya Nagaraj" w:date="2023-09-13T11:18:00Z">
        <w:r w:rsidR="0059433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59433F" w:rsidRPr="00AC5ABC">
        <w:rPr>
          <w:rFonts w:ascii="Times New Roman" w:eastAsia="Times New Roman" w:hAnsi="Times New Roman" w:cs="Times New Roman"/>
          <w:bCs/>
          <w:color w:val="000000" w:themeColor="text1"/>
          <w:rPrChange w:id="91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obser</w:t>
      </w:r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ved</w:t>
      </w:r>
      <w:del w:id="9138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9142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9146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9150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9154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orthodontically</w:t>
      </w:r>
      <w:del w:id="9158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treated</w:t>
      </w:r>
      <w:del w:id="9162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individuals</w:t>
      </w:r>
      <w:del w:id="9166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having</w:t>
      </w:r>
      <w:del w:id="9170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congenitally</w:t>
      </w:r>
      <w:del w:id="9174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missing</w:t>
      </w:r>
      <w:del w:id="9178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maxillary</w:t>
      </w:r>
      <w:del w:id="9182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9186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incisors</w:t>
      </w:r>
      <w:del w:id="9190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1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(CMMLI).</w:t>
      </w:r>
      <w:del w:id="9194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1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bCs/>
          <w:color w:val="000000" w:themeColor="text1"/>
          <w:rPrChange w:id="91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9198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1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bCs/>
          <w:color w:val="000000" w:themeColor="text1"/>
          <w:rPrChange w:id="92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uthors</w:t>
      </w:r>
      <w:del w:id="9203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found</w:t>
      </w:r>
      <w:del w:id="9207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9211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bCs/>
          <w:color w:val="000000" w:themeColor="text1"/>
          <w:rPrChange w:id="92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patients</w:t>
      </w:r>
      <w:del w:id="9215" w:author="Kaviya Nagaraj" w:date="2023-09-13T11:18:00Z">
        <w:r w:rsidR="009A150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9A1509" w:rsidRPr="00AC5ABC">
        <w:rPr>
          <w:rFonts w:ascii="Times New Roman" w:eastAsia="Times New Roman" w:hAnsi="Times New Roman" w:cs="Times New Roman"/>
          <w:bCs/>
          <w:color w:val="000000" w:themeColor="text1"/>
          <w:rPrChange w:id="92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9219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CMMLI</w:t>
      </w:r>
      <w:del w:id="9223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usually</w:t>
      </w:r>
      <w:del w:id="9227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have</w:t>
      </w:r>
      <w:del w:id="9231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9235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raised</w:t>
      </w:r>
      <w:del w:id="9239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rate</w:t>
      </w:r>
      <w:del w:id="9243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9247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9251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9255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9259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9263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decreased</w:t>
      </w:r>
      <w:del w:id="9267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length</w:t>
      </w:r>
      <w:del w:id="9271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9275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7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7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9279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8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9283" w:author="Kaviya Nagaraj" w:date="2023-09-13T11:18:00Z">
        <w:r w:rsidR="0080067A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2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ins w:id="9286" w:author="Kaviya Nagaraj" w:date="2023-09-13T11:34:00Z">
        <w:r w:rsidR="001C2190">
          <w:rPr>
            <w:rFonts w:ascii="Times New Roman" w:eastAsia="Times New Roman" w:hAnsi="Times New Roman" w:cs="Times New Roman"/>
            <w:bCs/>
            <w:color w:val="000000" w:themeColor="text1"/>
          </w:rPr>
          <w:t>[17]</w:t>
        </w:r>
      </w:ins>
      <w:del w:id="9287" w:author="Kaviya Nagaraj" w:date="2023-09-13T11:34:00Z"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2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28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&lt;EndNote&gt;&lt;Cite&gt;&lt;Author&gt;Alqahtani&lt;/Author&gt;&lt;Year&gt;2020&lt;/Year&gt;&lt;RecNum&gt;1136&lt;/RecNum&gt;&lt;DisplayText&gt;[17]&lt;/DisplayText&gt;&lt;record&gt;&lt;rec-number&gt;1136&lt;/rec-number&gt;&lt;foreign-keys&gt;&lt;key app="EN" db-id="0x00ztp9pzzs23e2a0s59zv7sfftaa0tv0dw" timestamp="1687279823" guid="2d4ccd58-d76a-49fd-a371-d43c4fdf0ba2"&gt;1136&lt;/key&gt;&lt;/foreign-keys&gt;&lt;ref-type name="Journal Article"&gt;17&lt;/ref-type&gt;&lt;contributors&gt;&lt;authors&gt;&lt;author&gt;Alqahtani, Hamad&lt;/author&gt;&lt;/authors&gt;&lt;/contributors&gt;&lt;titles&gt;&lt;title&gt;Association between sella turcica bridging and congenitally missing maxillary lateral incisors&lt;/title&gt;&lt;secondary-title&gt;Journal of Dental Sciences&lt;/secondary-title&gt;&lt;/titles&gt;&lt;periodical&gt;&lt;full-title&gt;Journal of dental sciences&lt;/full-title&gt;&lt;/periodical&gt;&lt;pages&gt;59-64&lt;/pages&gt;&lt;volume&gt;15&lt;/volume&gt;&lt;number&gt;1&lt;/number&gt;&lt;dates&gt;&lt;year&gt;2020&lt;/year&gt;&lt;/dates&gt;&lt;isbn&gt;1991-7902&lt;/isbn&gt;&lt;urls&gt;&lt;/urls&gt;&lt;/record&gt;&lt;/Cite&gt;&lt;/EndNote&gt;</w:delInstrText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2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80067A" w:rsidRPr="00AC5ABC" w:rsidDel="001C219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9291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[17]</w:delText>
        </w:r>
        <w:r w:rsidR="0080067A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92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F61A3C" w:rsidRPr="00AC5ABC">
        <w:rPr>
          <w:rFonts w:ascii="Times New Roman" w:eastAsia="Times New Roman" w:hAnsi="Times New Roman" w:cs="Times New Roman"/>
          <w:bCs/>
          <w:color w:val="000000" w:themeColor="text1"/>
          <w:rPrChange w:id="92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9294" w:author="Kaviya Nagaraj" w:date="2023-09-13T11:18:00Z">
        <w:r w:rsidR="00F61A3C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92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 </w:delText>
        </w:r>
      </w:del>
      <w:bookmarkStart w:id="9296" w:name="_Hlk138172896"/>
      <w:ins w:id="9297" w:author="Kaviya Nagaraj" w:date="2023-09-13T11:18:00Z">
        <w:del w:id="9298" w:author="Nithya K" w:date="2023-09-25T14:58:00Z">
          <w:r w:rsidR="00AC5ABC" w:rsidDel="005D7C11">
            <w:rPr>
              <w:rFonts w:ascii="Times New Roman" w:eastAsia="Times New Roman" w:hAnsi="Times New Roman" w:cs="Times New Roman"/>
              <w:bCs/>
              <w:color w:val="000000" w:themeColor="text1"/>
            </w:rPr>
            <w:delText xml:space="preserve"> </w:delText>
          </w:r>
        </w:del>
      </w:ins>
    </w:p>
    <w:p w14:paraId="28CBB0C1" w14:textId="2F818F7D" w:rsidR="000B1B35" w:rsidRPr="00AC5ABC" w:rsidRDefault="000B1B35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929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9300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93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Axelsson</w:t>
      </w:r>
      <w:del w:id="93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93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colleagues</w:t>
      </w:r>
      <w:del w:id="93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del w:id="9313" w:author="Kaviya Nagaraj" w:date="2023-09-13T11:34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93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(2010)</w:delText>
        </w:r>
      </w:del>
      <w:del w:id="93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color w:val="000000" w:themeColor="text1"/>
          <w:rPrChange w:id="93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mentioned</w:t>
      </w:r>
      <w:del w:id="93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93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93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description</w:t>
      </w:r>
      <w:del w:id="93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3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93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typical</w:t>
      </w:r>
      <w:del w:id="93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93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93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93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identified</w:t>
      </w:r>
      <w:del w:id="93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five</w:t>
      </w:r>
      <w:del w:id="93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distinct</w:t>
      </w:r>
      <w:del w:id="93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forms</w:t>
      </w:r>
      <w:del w:id="93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3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dysmorphology,</w:t>
      </w:r>
      <w:del w:id="93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including</w:t>
      </w:r>
      <w:del w:id="93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oblique</w:t>
      </w:r>
      <w:del w:id="93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93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wall,</w:t>
      </w:r>
      <w:del w:id="93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93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3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3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93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3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9401" w:author="Kaviya Nagaraj" w:date="2023-09-13T11:57:00Z">
        <w:r w:rsidR="00B56968">
          <w:rPr>
            <w:rFonts w:ascii="Times New Roman" w:eastAsia="Times New Roman" w:hAnsi="Times New Roman" w:cs="Times New Roman"/>
            <w:color w:val="000000" w:themeColor="text1"/>
          </w:rPr>
          <w:br w:type="column"/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0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bridging,</w:t>
      </w:r>
      <w:del w:id="940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0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0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double</w:t>
      </w:r>
      <w:del w:id="940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0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1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contour</w:t>
      </w:r>
      <w:del w:id="941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1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1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41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1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1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41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2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2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2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floor,</w:t>
      </w:r>
      <w:del w:id="942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2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2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2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irregularity</w:t>
      </w:r>
      <w:del w:id="942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2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2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3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(notching)</w:t>
      </w:r>
      <w:del w:id="943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3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3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3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943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3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3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3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43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4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4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4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944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4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4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4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part</w:t>
      </w:r>
      <w:del w:id="944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4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4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5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45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5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5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5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45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5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5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5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dorsum</w:t>
      </w:r>
      <w:del w:id="945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6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6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6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sellae,</w:t>
      </w:r>
      <w:del w:id="946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6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6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6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946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6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6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7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pyramidal</w:t>
      </w:r>
      <w:del w:id="947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7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7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7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shape</w:t>
      </w:r>
      <w:del w:id="947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7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7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7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47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8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8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8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48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8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8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8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dorsum</w:t>
      </w:r>
      <w:del w:id="948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8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8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9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sellae.</w:t>
      </w:r>
      <w:del w:id="949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9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9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9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49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49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49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49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authors</w:t>
      </w:r>
      <w:del w:id="949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0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0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ins w:id="9502" w:author="Kaviya Nagaraj" w:date="2023-09-13T11:34:00Z">
        <w:r w:rsidR="001C2190">
          <w:rPr>
            <w:rFonts w:ascii="Times New Roman" w:eastAsia="Times New Roman" w:hAnsi="Times New Roman" w:cs="Times New Roman"/>
            <w:color w:val="000000" w:themeColor="text1"/>
          </w:rPr>
          <w:t>[23]</w:t>
        </w:r>
      </w:ins>
      <w:del w:id="9503" w:author="Kaviya Nagaraj" w:date="2023-09-13T11:34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950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Kucia</w:delText>
        </w:r>
      </w:del>
      <w:del w:id="950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9507" w:author="Kaviya Nagaraj" w:date="2023-09-13T11:34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950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et</w:delText>
        </w:r>
      </w:del>
      <w:del w:id="950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9511" w:author="Kaviya Nagaraj" w:date="2023-09-13T11:34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951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al.</w:delText>
        </w:r>
      </w:del>
      <w:del w:id="951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9515" w:author="Kaviya Nagaraj" w:date="2023-09-13T11:34:00Z">
        <w:r w:rsidRPr="00AC5ABC" w:rsidDel="001C2190">
          <w:rPr>
            <w:rFonts w:ascii="Times New Roman" w:eastAsia="Times New Roman" w:hAnsi="Times New Roman" w:cs="Times New Roman"/>
            <w:color w:val="000000" w:themeColor="text1"/>
            <w:rPrChange w:id="951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(2019)</w:delText>
        </w:r>
      </w:del>
      <w:del w:id="951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1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1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extended</w:t>
      </w:r>
      <w:del w:id="952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52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classification</w:t>
      </w:r>
      <w:del w:id="952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53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953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dysmorphology</w:t>
      </w:r>
      <w:del w:id="95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95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include</w:t>
      </w:r>
      <w:del w:id="95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three</w:t>
      </w:r>
      <w:del w:id="95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additional</w:t>
      </w:r>
      <w:del w:id="95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variants:</w:t>
      </w:r>
      <w:del w:id="95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hypertrophic</w:t>
      </w:r>
      <w:del w:id="95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95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95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process,</w:t>
      </w:r>
      <w:del w:id="957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hypotrophic</w:t>
      </w:r>
      <w:del w:id="95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95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95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process,</w:t>
      </w:r>
      <w:del w:id="95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5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959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59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59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0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oblique</w:t>
      </w:r>
      <w:del w:id="960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0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0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0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contour</w:t>
      </w:r>
      <w:del w:id="960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0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0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0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60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1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1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1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61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1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1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1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floor.</w:t>
      </w:r>
    </w:p>
    <w:p w14:paraId="4BB26079" w14:textId="46D2AB62" w:rsidR="00955545" w:rsidRDefault="000B1B35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color w:val="000000" w:themeColor="text1"/>
          <w:rPrChange w:id="96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sectPr w:rsidR="00000000" w:rsidSect="001C2190">
          <w:type w:val="continuous"/>
          <w:pgSz w:w="11906" w:h="16838" w:code="9"/>
          <w:pgMar w:top="1440" w:right="1440" w:bottom="1440" w:left="1440" w:header="708" w:footer="708" w:gutter="0"/>
          <w:pgNumType w:start="1"/>
          <w:cols w:num="2" w:space="533"/>
          <w:docGrid w:linePitch="299"/>
          <w:sectPrChange w:id="9618" w:author="Kaviya Nagaraj" w:date="2023-09-13T11:30:00Z">
            <w:sectPr w:rsidR="00000000" w:rsidSect="001C2190">
              <w:type w:val="nextPage"/>
              <w:pgSz w:code="0"/>
              <w:pgMar w:top="1440" w:right="1440" w:bottom="1440" w:left="1440" w:header="708" w:footer="708" w:gutter="0"/>
              <w:cols w:num="1" w:space="720"/>
              <w:docGrid w:linePitch="0"/>
            </w:sectPr>
          </w:sectPrChange>
        </w:sectPr>
        <w:pPrChange w:id="9619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color w:val="000000" w:themeColor="text1"/>
          <w:rPrChange w:id="962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62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2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2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2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</w:t>
      </w:r>
      <w:del w:id="962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2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2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2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62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3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3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3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bridging</w:t>
      </w:r>
      <w:del w:id="963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3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3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3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involves</w:t>
      </w:r>
      <w:del w:id="963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3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3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4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64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4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4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4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amalgamation</w:t>
      </w:r>
      <w:del w:id="964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4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4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4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64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5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5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5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65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5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5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5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965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5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5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6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966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6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6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6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966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6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6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6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966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7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7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7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processes,</w:t>
      </w:r>
      <w:del w:id="967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7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7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7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9677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78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79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80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documented</w:t>
      </w:r>
      <w:del w:id="9681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82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83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84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9685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86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87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88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reference</w:t>
      </w:r>
      <w:del w:id="9689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90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91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92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36.</w:t>
      </w:r>
      <w:del w:id="9693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94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695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696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</w:t>
      </w:r>
      <w:r w:rsidR="00110305" w:rsidRPr="00AC5ABC">
        <w:rPr>
          <w:rFonts w:ascii="Times New Roman" w:eastAsia="Times New Roman" w:hAnsi="Times New Roman" w:cs="Times New Roman"/>
          <w:color w:val="000000" w:themeColor="text1"/>
          <w:rPrChange w:id="96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96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6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97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bridges</w:t>
      </w:r>
      <w:del w:id="97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were</w:t>
      </w:r>
      <w:del w:id="97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classified</w:t>
      </w:r>
      <w:del w:id="97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97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Becktor</w:t>
      </w:r>
      <w:del w:id="97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et</w:t>
      </w:r>
      <w:del w:id="97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al.</w:t>
      </w:r>
      <w:del w:id="97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into</w:t>
      </w:r>
      <w:del w:id="97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two</w:t>
      </w:r>
      <w:del w:id="97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categories,</w:t>
      </w:r>
      <w:del w:id="97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namely</w:t>
      </w:r>
      <w:del w:id="97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type</w:t>
      </w:r>
      <w:del w:id="97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97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97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type</w:t>
      </w:r>
      <w:del w:id="97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B.</w:t>
      </w:r>
      <w:del w:id="97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Type</w:t>
      </w:r>
      <w:del w:id="97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97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97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characterized</w:t>
      </w:r>
      <w:del w:id="97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97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97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visible,</w:t>
      </w:r>
      <w:del w:id="97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7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7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ribbon-like</w:t>
      </w:r>
      <w:del w:id="97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7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fusion,</w:t>
      </w:r>
      <w:del w:id="98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while</w:t>
      </w:r>
      <w:del w:id="98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type</w:t>
      </w:r>
      <w:del w:id="98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</w:t>
      </w:r>
      <w:del w:id="98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98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characterized</w:t>
      </w:r>
      <w:del w:id="98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98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</w:t>
      </w:r>
      <w:del w:id="98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extension</w:t>
      </w:r>
      <w:del w:id="98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8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8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</w:t>
      </w:r>
      <w:del w:id="98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and/or</w:t>
      </w:r>
      <w:del w:id="98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</w:t>
      </w:r>
      <w:del w:id="98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clinoid</w:t>
      </w:r>
      <w:del w:id="98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process,</w:t>
      </w:r>
      <w:del w:id="98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98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98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thin</w:t>
      </w:r>
      <w:del w:id="98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fusion</w:t>
      </w:r>
      <w:del w:id="98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either</w:t>
      </w:r>
      <w:del w:id="98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anteriorly,</w:t>
      </w:r>
      <w:del w:id="98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posteriorly,</w:t>
      </w:r>
      <w:del w:id="98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98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8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8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98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8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9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middle.</w:t>
      </w:r>
      <w:del w:id="99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</w:t>
      </w:r>
      <w:del w:id="99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alternative</w:t>
      </w:r>
      <w:del w:id="99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categorization</w:t>
      </w:r>
      <w:del w:id="99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method</w:t>
      </w:r>
      <w:del w:id="99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involves</w:t>
      </w:r>
      <w:del w:id="99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9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assessment</w:t>
      </w:r>
      <w:del w:id="99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9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9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level</w:t>
      </w:r>
      <w:del w:id="99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99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calcification</w:t>
      </w:r>
      <w:del w:id="99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exhibited</w:t>
      </w:r>
      <w:del w:id="99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by</w:t>
      </w:r>
      <w:del w:id="99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9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interclinoid</w:t>
      </w:r>
      <w:del w:id="99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ligament</w:t>
      </w:r>
      <w:del w:id="99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(ICL).</w:t>
      </w:r>
      <w:del w:id="99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99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classification</w:t>
      </w:r>
      <w:del w:id="99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system</w:t>
      </w:r>
      <w:del w:id="99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used</w:t>
      </w:r>
      <w:del w:id="99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99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99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</w:t>
      </w:r>
      <w:del w:id="99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99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this</w:t>
      </w:r>
      <w:del w:id="100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study</w:t>
      </w:r>
      <w:del w:id="100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categorizes</w:t>
      </w:r>
      <w:del w:id="100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100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100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into</w:t>
      </w:r>
      <w:del w:id="100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three</w:t>
      </w:r>
      <w:del w:id="100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classes</w:t>
      </w:r>
      <w:del w:id="100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based</w:t>
      </w:r>
      <w:del w:id="100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on</w:t>
      </w:r>
      <w:del w:id="100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their</w:t>
      </w:r>
      <w:del w:id="100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radiographic</w:t>
      </w:r>
      <w:del w:id="100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appearance.</w:t>
      </w:r>
      <w:del w:id="100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</w:t>
      </w:r>
      <w:del w:id="100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</w:t>
      </w:r>
      <w:del w:id="100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refers</w:t>
      </w:r>
      <w:del w:id="100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00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100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100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without</w:t>
      </w:r>
      <w:del w:id="100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any</w:t>
      </w:r>
      <w:del w:id="100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calcification,</w:t>
      </w:r>
      <w:del w:id="100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where</w:t>
      </w:r>
      <w:del w:id="100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0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0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0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length</w:t>
      </w:r>
      <w:del w:id="100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0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01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1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101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101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101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longer</w:t>
      </w:r>
      <w:del w:id="101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than</w:t>
      </w:r>
      <w:del w:id="101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101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equal</w:t>
      </w:r>
      <w:del w:id="101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01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three</w:t>
      </w:r>
      <w:del w:id="101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fourths</w:t>
      </w:r>
      <w:del w:id="101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01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its</w:t>
      </w:r>
      <w:del w:id="101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diameter.</w:t>
      </w:r>
      <w:del w:id="101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</w:t>
      </w:r>
      <w:del w:id="101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II</w:t>
      </w:r>
      <w:del w:id="101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refers</w:t>
      </w:r>
      <w:del w:id="101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01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101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101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101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partial</w:t>
      </w:r>
      <w:del w:id="101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calcification</w:t>
      </w:r>
      <w:del w:id="101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1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1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01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1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2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internal</w:t>
      </w:r>
      <w:del w:id="102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carotid</w:t>
      </w:r>
      <w:del w:id="102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artery</w:t>
      </w:r>
      <w:del w:id="102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(ICL),</w:t>
      </w:r>
      <w:del w:id="102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where</w:t>
      </w:r>
      <w:del w:id="102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2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length</w:t>
      </w:r>
      <w:del w:id="102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02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2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102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102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102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less</w:t>
      </w:r>
      <w:del w:id="102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than</w:t>
      </w:r>
      <w:del w:id="102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or</w:t>
      </w:r>
      <w:del w:id="102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equal</w:t>
      </w:r>
      <w:del w:id="102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02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three</w:t>
      </w:r>
      <w:del w:id="102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quarters</w:t>
      </w:r>
      <w:del w:id="102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02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its</w:t>
      </w:r>
      <w:del w:id="102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diameter.</w:t>
      </w:r>
      <w:del w:id="102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Class</w:t>
      </w:r>
      <w:del w:id="102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2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2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III</w:t>
      </w:r>
      <w:del w:id="102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2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refers</w:t>
      </w:r>
      <w:del w:id="103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03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103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turcica</w:t>
      </w:r>
      <w:del w:id="103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with</w:t>
      </w:r>
      <w:del w:id="103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complete</w:t>
      </w:r>
      <w:del w:id="103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calcification</w:t>
      </w:r>
      <w:del w:id="103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03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3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ICL,</w:t>
      </w:r>
      <w:del w:id="103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where</w:t>
      </w:r>
      <w:del w:id="103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3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diaphragma</w:t>
      </w:r>
      <w:del w:id="103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</w:t>
      </w:r>
      <w:del w:id="103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is</w:t>
      </w:r>
      <w:del w:id="103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radiographically</w:t>
      </w:r>
      <w:del w:id="103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visible.</w:t>
      </w:r>
      <w:del w:id="103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37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7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7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7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diaphragma</w:t>
      </w:r>
      <w:del w:id="1037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7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7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7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sellae</w:t>
      </w:r>
      <w:del w:id="1037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7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8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8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can</w:t>
      </w:r>
      <w:del w:id="1038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8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8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8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</w:t>
      </w:r>
      <w:del w:id="1038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8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8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8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defined</w:t>
      </w:r>
      <w:del w:id="1039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9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9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9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as</w:t>
      </w:r>
      <w:del w:id="1039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9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39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39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</w:t>
      </w:r>
      <w:del w:id="1039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39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0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0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linear</w:t>
      </w:r>
      <w:del w:id="1040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0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0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0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structure</w:t>
      </w:r>
      <w:del w:id="1040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0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0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0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that</w:t>
      </w:r>
      <w:del w:id="1041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1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1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1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corresponds</w:t>
      </w:r>
      <w:del w:id="1041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1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1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1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to</w:t>
      </w:r>
      <w:del w:id="1041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1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2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2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42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2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2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2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measurement</w:t>
      </w:r>
      <w:del w:id="1042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2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2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2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between</w:t>
      </w:r>
      <w:del w:id="1043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3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3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3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43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3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3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3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tuberculum</w:t>
      </w:r>
      <w:del w:id="1043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3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4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4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sellae</w:t>
      </w:r>
      <w:del w:id="1044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4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4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4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and</w:t>
      </w:r>
      <w:del w:id="1044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4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4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4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450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51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52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53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apex</w:t>
      </w:r>
      <w:del w:id="10454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55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56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57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of</w:t>
      </w:r>
      <w:del w:id="10458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59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60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61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the</w:t>
      </w:r>
      <w:del w:id="10462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63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64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65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dorsum</w:t>
      </w:r>
      <w:del w:id="10466" w:author="Kaviya Nagaraj" w:date="2023-09-13T11:18:00Z">
        <w:r w:rsidRPr="00AC5ABC" w:rsidDel="00AC5ABC">
          <w:rPr>
            <w:rFonts w:ascii="Times New Roman" w:eastAsia="Times New Roman" w:hAnsi="Times New Roman" w:cs="Times New Roman"/>
            <w:color w:val="000000" w:themeColor="text1"/>
            <w:rPrChange w:id="10467" w:author="Kaviya Nagaraj" w:date="2023-09-13T11:18:00Z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68" w:author="Kaviya Nagaraj" w:date="2023-09-13T11:18:00Z">
        <w:r w:rsidR="00AC5ABC">
          <w:rPr>
            <w:rFonts w:ascii="Times New Roman" w:eastAsia="Times New Roman" w:hAnsi="Times New Roman" w:cs="Times New Roman"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color w:val="000000" w:themeColor="text1"/>
          <w:rPrChange w:id="10469" w:author="Kaviya Nagaraj" w:date="2023-09-13T11:18:00Z">
            <w:rPr>
              <w:rFonts w:ascii="Times New Roman" w:eastAsia="Times New Roman" w:hAnsi="Times New Roman" w:cs="Times New Roman"/>
              <w:color w:val="000000" w:themeColor="text1"/>
              <w:sz w:val="24"/>
              <w:szCs w:val="24"/>
            </w:rPr>
          </w:rPrChange>
        </w:rPr>
        <w:t>sellae.</w:t>
      </w:r>
    </w:p>
    <w:bookmarkEnd w:id="9296"/>
    <w:p w14:paraId="0000001D" w14:textId="257C22F5" w:rsidR="00064984" w:rsidRPr="001C2190" w:rsidRDefault="00956797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  <w:rPrChange w:id="10470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pPrChange w:id="10471" w:author="Kaviya Nagaraj" w:date="2023-09-13T11:37:00Z">
          <w:pPr>
            <w:spacing w:line="360" w:lineRule="auto"/>
            <w:jc w:val="both"/>
          </w:pPr>
        </w:pPrChange>
      </w:pPr>
      <w:r w:rsidRPr="001C2190">
        <w:rPr>
          <w:rFonts w:ascii="Times New Roman" w:hAnsi="Times New Roman" w:cs="Times New Roman"/>
          <w:b/>
          <w:bCs/>
          <w:sz w:val="20"/>
          <w:szCs w:val="20"/>
          <w:rPrChange w:id="10472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Table</w:t>
      </w:r>
      <w:del w:id="10473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0"/>
            <w:szCs w:val="20"/>
            <w:rPrChange w:id="10474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75" w:author="Kaviya Nagaraj" w:date="2023-09-13T11:18:00Z">
        <w:r w:rsidR="00AC5ABC" w:rsidRPr="001C2190">
          <w:rPr>
            <w:rFonts w:ascii="Times New Roman" w:hAnsi="Times New Roman" w:cs="Times New Roman"/>
            <w:b/>
            <w:bCs/>
            <w:sz w:val="20"/>
            <w:szCs w:val="20"/>
            <w:rPrChange w:id="10476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Pr="001C2190">
        <w:rPr>
          <w:rFonts w:ascii="Times New Roman" w:hAnsi="Times New Roman" w:cs="Times New Roman"/>
          <w:b/>
          <w:bCs/>
          <w:sz w:val="20"/>
          <w:szCs w:val="20"/>
          <w:rPrChange w:id="10477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1.</w:t>
      </w:r>
      <w:del w:id="10478" w:author="Kaviya Nagaraj" w:date="2023-09-13T11:18:00Z">
        <w:r w:rsidRPr="001C2190" w:rsidDel="00AC5ABC">
          <w:rPr>
            <w:rFonts w:ascii="Times New Roman" w:hAnsi="Times New Roman" w:cs="Times New Roman"/>
            <w:b/>
            <w:bCs/>
            <w:sz w:val="20"/>
            <w:szCs w:val="20"/>
            <w:rPrChange w:id="10479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bookmarkStart w:id="10480" w:name="_Hlk138184836"/>
      <w:ins w:id="10481" w:author="Kaviya Nagaraj" w:date="2023-09-13T11:18:00Z">
        <w:r w:rsidR="00AC5ABC" w:rsidRPr="001C2190">
          <w:rPr>
            <w:rFonts w:ascii="Times New Roman" w:hAnsi="Times New Roman" w:cs="Times New Roman"/>
            <w:b/>
            <w:bCs/>
            <w:sz w:val="20"/>
            <w:szCs w:val="20"/>
            <w:rPrChange w:id="10482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27677C" w:rsidRPr="001C2190">
        <w:rPr>
          <w:rFonts w:ascii="Times New Roman" w:hAnsi="Times New Roman" w:cs="Times New Roman"/>
          <w:sz w:val="20"/>
          <w:szCs w:val="20"/>
          <w:rPrChange w:id="10483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Studies</w:t>
      </w:r>
      <w:del w:id="10484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485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86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10487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Evaluating</w:t>
      </w:r>
      <w:del w:id="10488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489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90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9A1509" w:rsidRPr="001C2190">
        <w:rPr>
          <w:rFonts w:ascii="Times New Roman" w:hAnsi="Times New Roman" w:cs="Times New Roman"/>
          <w:sz w:val="20"/>
          <w:szCs w:val="20"/>
          <w:rPrChange w:id="10491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the</w:t>
      </w:r>
      <w:del w:id="10492" w:author="Kaviya Nagaraj" w:date="2023-09-13T11:18:00Z">
        <w:r w:rsidR="009A1509" w:rsidRPr="001C2190" w:rsidDel="00AC5ABC">
          <w:rPr>
            <w:rFonts w:ascii="Times New Roman" w:hAnsi="Times New Roman" w:cs="Times New Roman"/>
            <w:sz w:val="20"/>
            <w:szCs w:val="20"/>
            <w:rPrChange w:id="10493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94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10495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Association</w:t>
      </w:r>
      <w:del w:id="10496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497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498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27677C" w:rsidRPr="001C2190">
        <w:rPr>
          <w:rFonts w:ascii="Times New Roman" w:hAnsi="Times New Roman" w:cs="Times New Roman"/>
          <w:sz w:val="20"/>
          <w:szCs w:val="20"/>
          <w:rPrChange w:id="10499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between</w:t>
      </w:r>
      <w:del w:id="10500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501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502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10503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Dental</w:t>
      </w:r>
      <w:del w:id="10504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505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506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Anomalies</w:t>
      </w:r>
      <w:del w:id="10507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508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509" w:author="Kaviya Nagaraj" w:date="2023-09-13T11:18:00Z">
        <w:r w:rsidR="001C2190" w:rsidRPr="001C219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="0027677C" w:rsidRPr="001C2190">
        <w:rPr>
          <w:rFonts w:ascii="Times New Roman" w:hAnsi="Times New Roman" w:cs="Times New Roman"/>
          <w:sz w:val="20"/>
          <w:szCs w:val="20"/>
          <w:rPrChange w:id="10510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and</w:t>
      </w:r>
      <w:del w:id="10511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512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513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10514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27677C" w:rsidRPr="001C2190">
        <w:rPr>
          <w:rFonts w:ascii="Times New Roman" w:hAnsi="Times New Roman" w:cs="Times New Roman"/>
          <w:sz w:val="20"/>
          <w:szCs w:val="20"/>
          <w:rPrChange w:id="10515" w:author="Kaviya Nagaraj" w:date="2023-09-13T11:37:00Z">
            <w:rPr>
              <w:rFonts w:ascii="Times New Roman" w:eastAsia="Times New Roman" w:hAnsi="Times New Roman" w:cs="Times New Roman"/>
              <w:b/>
              <w:bCs/>
              <w:color w:val="000000" w:themeColor="text1"/>
              <w:sz w:val="24"/>
              <w:szCs w:val="24"/>
            </w:rPr>
          </w:rPrChange>
        </w:rPr>
        <w:t>Sella</w:t>
      </w:r>
      <w:del w:id="10516" w:author="Kaviya Nagaraj" w:date="2023-09-13T11:18:00Z">
        <w:r w:rsidR="0027677C" w:rsidRPr="001C2190" w:rsidDel="00AC5ABC">
          <w:rPr>
            <w:rFonts w:ascii="Times New Roman" w:hAnsi="Times New Roman" w:cs="Times New Roman"/>
            <w:sz w:val="20"/>
            <w:szCs w:val="20"/>
            <w:rPrChange w:id="10517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0518" w:author="Kaviya Nagaraj" w:date="2023-09-13T11:18:00Z">
        <w:r w:rsidR="00AC5ABC" w:rsidRPr="001C2190">
          <w:rPr>
            <w:rFonts w:ascii="Times New Roman" w:hAnsi="Times New Roman" w:cs="Times New Roman"/>
            <w:sz w:val="20"/>
            <w:szCs w:val="20"/>
            <w:rPrChange w:id="10519" w:author="Kaviya Nagaraj" w:date="2023-09-13T11:37:00Z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rPrChange>
          </w:rPr>
          <w:t xml:space="preserve"> </w:t>
        </w:r>
      </w:ins>
      <w:r w:rsidR="001C2190" w:rsidRPr="001C2190">
        <w:rPr>
          <w:rFonts w:ascii="Times New Roman" w:hAnsi="Times New Roman" w:cs="Times New Roman"/>
          <w:sz w:val="20"/>
          <w:szCs w:val="20"/>
        </w:rPr>
        <w:t>Turcica</w:t>
      </w:r>
      <w:bookmarkEnd w:id="10480"/>
    </w:p>
    <w:tbl>
      <w:tblPr>
        <w:tblStyle w:val="TableGrid"/>
        <w:tblW w:w="14310" w:type="dxa"/>
        <w:tblInd w:w="-185" w:type="dxa"/>
        <w:tblLook w:val="04A0" w:firstRow="1" w:lastRow="0" w:firstColumn="1" w:lastColumn="0" w:noHBand="0" w:noVBand="1"/>
      </w:tblPr>
      <w:tblGrid>
        <w:gridCol w:w="1426"/>
        <w:gridCol w:w="1427"/>
        <w:gridCol w:w="3299"/>
        <w:gridCol w:w="3820"/>
        <w:gridCol w:w="4338"/>
        <w:tblGridChange w:id="10520">
          <w:tblGrid>
            <w:gridCol w:w="555"/>
            <w:gridCol w:w="871"/>
            <w:gridCol w:w="749"/>
            <w:gridCol w:w="678"/>
            <w:gridCol w:w="672"/>
            <w:gridCol w:w="2627"/>
            <w:gridCol w:w="793"/>
            <w:gridCol w:w="703"/>
            <w:gridCol w:w="2324"/>
            <w:gridCol w:w="843"/>
            <w:gridCol w:w="694"/>
            <w:gridCol w:w="2801"/>
            <w:gridCol w:w="455"/>
            <w:gridCol w:w="730"/>
          </w:tblGrid>
        </w:tblGridChange>
      </w:tblGrid>
      <w:tr w:rsidR="00B56968" w:rsidRPr="00AC5ABC" w14:paraId="2AB7C62B" w14:textId="77777777" w:rsidTr="00B56968">
        <w:trPr>
          <w:trHeight w:val="70"/>
        </w:trPr>
        <w:tc>
          <w:tcPr>
            <w:tcW w:w="1426" w:type="dxa"/>
          </w:tcPr>
          <w:p w14:paraId="5E7263CB" w14:textId="0048559A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21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pPrChange w:id="1052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23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Author/Year</w:t>
            </w:r>
          </w:p>
        </w:tc>
        <w:tc>
          <w:tcPr>
            <w:tcW w:w="1427" w:type="dxa"/>
          </w:tcPr>
          <w:p w14:paraId="656B444D" w14:textId="2802754E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24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pPrChange w:id="10525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26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Study</w:t>
            </w:r>
            <w:del w:id="1052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28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29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30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design</w:t>
            </w:r>
          </w:p>
        </w:tc>
        <w:tc>
          <w:tcPr>
            <w:tcW w:w="3299" w:type="dxa"/>
          </w:tcPr>
          <w:p w14:paraId="5F282AD8" w14:textId="70A559AA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31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pPrChange w:id="1053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33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Objective</w:t>
            </w:r>
          </w:p>
        </w:tc>
        <w:tc>
          <w:tcPr>
            <w:tcW w:w="3820" w:type="dxa"/>
          </w:tcPr>
          <w:p w14:paraId="23007763" w14:textId="61BB140B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34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pPrChange w:id="10535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36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Type</w:t>
            </w:r>
            <w:del w:id="1053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38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39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40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054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42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43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44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analysis</w:t>
            </w:r>
            <w:del w:id="1054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46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47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48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054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50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51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52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055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54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55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56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anomaly</w:t>
            </w:r>
            <w:del w:id="1055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58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4338" w:type="dxa"/>
          </w:tcPr>
          <w:p w14:paraId="63F0DF6A" w14:textId="016BE459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59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pPrChange w:id="10560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0561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Inference</w:t>
            </w:r>
            <w:del w:id="105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0563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64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</w:p>
        </w:tc>
      </w:tr>
      <w:tr w:rsidR="00B56968" w:rsidRPr="00AC5ABC" w14:paraId="2B21CEB6" w14:textId="77777777" w:rsidTr="00B56968">
        <w:trPr>
          <w:trHeight w:val="900"/>
        </w:trPr>
        <w:tc>
          <w:tcPr>
            <w:tcW w:w="1426" w:type="dxa"/>
            <w:vMerge w:val="restart"/>
          </w:tcPr>
          <w:p w14:paraId="3BCD22CE" w14:textId="2ACED42B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56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Leonardi</w:t>
            </w:r>
            <w:del w:id="105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7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et</w:t>
            </w:r>
            <w:del w:id="105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7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al.</w:t>
            </w:r>
            <w:del w:id="105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7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7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2006</w:t>
            </w:r>
            <w:del w:id="105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58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0583" w:author="Kaviya Nagaraj" w:date="2023-09-13T11:3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[22]</w:t>
              </w:r>
            </w:ins>
            <w:del w:id="10584" w:author="Kaviya Nagaraj" w:date="2023-09-13T11:38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8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&lt;EndNote&gt;&lt;Cite&gt;&lt;Author&gt;Leonardi&lt;/Author&gt;&lt;Year&gt;2006&lt;/Year&gt;&lt;RecNum&gt;1157&lt;/RecNum&gt;&lt;DisplayText&gt;[22]&lt;/DisplayText&gt;&lt;record&gt;&lt;rec-number&gt;1157&lt;/rec-number&gt;&lt;foreign-keys&gt;&lt;key app="EN" db-id="0x00ztp9pzzs23e2a0s59zv7sfftaa0tv0dw" timestamp="1687280222" guid="52177b7b-b0d9-4195-a0b5-853b2cb666b4"&gt;1157&lt;/key&gt;&lt;/foreign-keys&gt;&lt;ref-type name="Journal Article"&gt;17&lt;/ref-type&gt;&lt;contributors&gt;&lt;authors&gt;&lt;author&gt;Leonardi, Rosalia&lt;/author&gt;&lt;author&gt;Barbato, Ersilia&lt;/author&gt;&lt;author&gt;Vichi, Maurizio&lt;/author&gt;&lt;author&gt;Caltabiano, Mario&lt;/author&gt;&lt;/authors&gt;&lt;/contributors&gt;&lt;titles&gt;&lt;title&gt;A sella turcica bridge in subjects with dental anomalies&lt;/title&gt;&lt;secondary-title&gt;The European Journal of Orthodontics&lt;/secondary-title&gt;&lt;/titles&gt;&lt;periodical&gt;&lt;full-title&gt;The European Journal of Orthodontics&lt;/full-title&gt;&lt;/periodical&gt;&lt;pages&gt;580-585&lt;/pages&gt;&lt;volume&gt;28&lt;/volume&gt;&lt;number&gt;6&lt;/number&gt;&lt;dates&gt;&lt;year&gt;2006&lt;/year&gt;&lt;/dates&gt;&lt;isbn&gt;1460-2210&lt;/isbn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058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[22]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</w:tcPr>
          <w:p w14:paraId="47BD02CA" w14:textId="74C90449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9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591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9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059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9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</w:tcPr>
          <w:p w14:paraId="3920E3F0" w14:textId="4A14A8F0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9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59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5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05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5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investigate</w:t>
            </w:r>
            <w:del w:id="106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06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association</w:t>
            </w:r>
            <w:del w:id="106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06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06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06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06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06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06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absence</w:t>
            </w:r>
            <w:del w:id="106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4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06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congenital</w:t>
            </w:r>
            <w:del w:id="106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second</w:t>
            </w:r>
            <w:del w:id="106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5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mandibular</w:t>
            </w:r>
            <w:del w:id="106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5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premolar</w:t>
            </w:r>
            <w:del w:id="106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6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06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6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06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presence</w:t>
            </w:r>
            <w:del w:id="106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06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palatally</w:t>
            </w:r>
            <w:del w:id="106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displaced</w:t>
            </w:r>
            <w:del w:id="106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06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  <w:tc>
          <w:tcPr>
            <w:tcW w:w="3820" w:type="dxa"/>
          </w:tcPr>
          <w:p w14:paraId="72134330" w14:textId="355F1DFC" w:rsidR="001C2190" w:rsidRPr="00AC5ABC" w:rsidDel="001C2190" w:rsidRDefault="001C2190">
            <w:pPr>
              <w:spacing w:line="300" w:lineRule="exact"/>
              <w:rPr>
                <w:del w:id="10689" w:author="Kaviya Nagaraj" w:date="2023-09-13T11:39:00Z"/>
                <w:rFonts w:ascii="Times New Roman" w:eastAsia="Times New Roman" w:hAnsi="Times New Roman" w:cs="Times New Roman"/>
                <w:bCs/>
                <w:color w:val="000000" w:themeColor="text1"/>
                <w:rPrChange w:id="10690" w:author="Kaviya Nagaraj" w:date="2023-09-13T11:18:00Z">
                  <w:rPr>
                    <w:del w:id="10691" w:author="Kaviya Nagaraj" w:date="2023-09-13T11:39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69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Congenital</w:t>
            </w:r>
            <w:del w:id="106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6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6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absence</w:t>
            </w:r>
            <w:del w:id="106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6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07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07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second</w:t>
            </w:r>
            <w:del w:id="107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mandibular</w:t>
            </w:r>
            <w:del w:id="107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premolar</w:t>
            </w:r>
            <w:del w:id="107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</w:t>
            </w:r>
            <w:del w:id="107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palatally</w:t>
            </w:r>
            <w:del w:id="107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displaced</w:t>
            </w:r>
            <w:del w:id="107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07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7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(PDC)</w:t>
            </w:r>
            <w:del w:id="10738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.</w:delText>
              </w:r>
            </w:del>
          </w:p>
          <w:p w14:paraId="3DD53EE3" w14:textId="7A56833D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74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741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0742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One</w:delText>
              </w:r>
            </w:del>
            <w:del w:id="1074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46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author</w:delText>
              </w:r>
            </w:del>
            <w:del w:id="1074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50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made</w:delText>
              </w:r>
            </w:del>
            <w:del w:id="1075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54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duplicate</w:delText>
              </w:r>
            </w:del>
            <w:del w:id="107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58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tracings</w:delText>
              </w:r>
            </w:del>
            <w:del w:id="107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62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of</w:delText>
              </w:r>
            </w:del>
            <w:del w:id="107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66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20</w:delText>
              </w:r>
            </w:del>
            <w:del w:id="107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70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cephalometric</w:delText>
              </w:r>
            </w:del>
            <w:del w:id="107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74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radiographs</w:delText>
              </w:r>
            </w:del>
            <w:del w:id="107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78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at</w:delText>
              </w:r>
            </w:del>
            <w:del w:id="107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82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separate</w:delText>
              </w:r>
            </w:del>
            <w:del w:id="1078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86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intervals</w:delText>
              </w:r>
            </w:del>
            <w:del w:id="1078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90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within</w:delText>
              </w:r>
            </w:del>
            <w:del w:id="107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94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</w:delText>
              </w:r>
            </w:del>
            <w:del w:id="107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0798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7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2-week.</w:delText>
              </w:r>
            </w:del>
            <w:del w:id="108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4338" w:type="dxa"/>
            <w:vMerge w:val="restart"/>
          </w:tcPr>
          <w:p w14:paraId="38DA55FE" w14:textId="05FD702B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0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803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0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080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0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0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0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prevalence</w:t>
            </w:r>
            <w:del w:id="1080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1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1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1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081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1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1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1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081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1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1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2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082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2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2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2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bridge</w:t>
            </w:r>
            <w:del w:id="1082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2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2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2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</w:t>
            </w:r>
            <w:del w:id="1082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3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3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3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patients</w:t>
            </w:r>
            <w:del w:id="1083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3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3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3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083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3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3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4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084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4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4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4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anomalies</w:t>
            </w:r>
            <w:del w:id="1084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4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4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4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is</w:t>
            </w:r>
            <w:del w:id="1084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5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5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5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085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5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5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5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overall</w:t>
            </w:r>
            <w:del w:id="1085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5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5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6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occurrence</w:t>
            </w:r>
            <w:del w:id="1086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6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6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6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086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6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6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6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partial</w:t>
            </w:r>
            <w:del w:id="1086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7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7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7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087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7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7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7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complete</w:t>
            </w:r>
            <w:del w:id="1087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7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7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8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088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8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8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8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(study</w:t>
            </w:r>
            <w:del w:id="1088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8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8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8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088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9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9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9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76.5%,</w:t>
            </w:r>
            <w:del w:id="1089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9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9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89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089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89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89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0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090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0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0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0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43.6%).</w:t>
            </w:r>
          </w:p>
        </w:tc>
      </w:tr>
      <w:tr w:rsidR="00B56968" w:rsidRPr="00AC5ABC" w14:paraId="7157846D" w14:textId="77777777" w:rsidTr="00B56968">
        <w:trPr>
          <w:trHeight w:val="900"/>
        </w:trPr>
        <w:tc>
          <w:tcPr>
            <w:tcW w:w="1426" w:type="dxa"/>
            <w:vMerge/>
          </w:tcPr>
          <w:p w14:paraId="73CAF60C" w14:textId="77777777" w:rsidR="001C2190" w:rsidRPr="00AC5ABC" w:rsidRDefault="001C2190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</w:tcPr>
          <w:p w14:paraId="4C4E1D73" w14:textId="77777777" w:rsidR="001C2190" w:rsidRPr="00AC5ABC" w:rsidRDefault="001C2190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</w:tcPr>
          <w:p w14:paraId="6BCC9E9D" w14:textId="77777777" w:rsidR="001C2190" w:rsidRPr="00AC5ABC" w:rsidRDefault="001C2190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</w:tcPr>
          <w:p w14:paraId="23EDE513" w14:textId="269041AD" w:rsidR="001C2190" w:rsidRPr="00AC5ABC" w:rsidRDefault="001C2190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0905" w:author="Kaviya Nagaraj" w:date="2023-09-13T11:39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One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author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made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duplicate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tracings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of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cephalometric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radiographs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at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separate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intervals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within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2-week</w:t>
              </w:r>
            </w:ins>
          </w:p>
        </w:tc>
        <w:tc>
          <w:tcPr>
            <w:tcW w:w="4338" w:type="dxa"/>
            <w:vMerge/>
          </w:tcPr>
          <w:p w14:paraId="7879BD13" w14:textId="77777777" w:rsidR="001C2190" w:rsidRPr="00AC5ABC" w:rsidRDefault="001C2190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B56968" w:rsidRPr="00AC5ABC" w14:paraId="061A9FFD" w14:textId="77777777" w:rsidTr="00B56968">
        <w:trPr>
          <w:trHeight w:val="70"/>
        </w:trPr>
        <w:tc>
          <w:tcPr>
            <w:tcW w:w="1426" w:type="dxa"/>
            <w:vMerge w:val="restart"/>
          </w:tcPr>
          <w:p w14:paraId="6F284A65" w14:textId="36D5ECE1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0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907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0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Leonardi</w:t>
            </w:r>
            <w:del w:id="1090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1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1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1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et</w:t>
            </w:r>
            <w:del w:id="1091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1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1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1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al.,</w:t>
            </w:r>
            <w:del w:id="1091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1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1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2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2011</w:t>
            </w:r>
            <w:del w:id="1092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2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2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0924" w:author="Kaviya Nagaraj" w:date="2023-09-13T11:3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[26]</w:t>
              </w:r>
            </w:ins>
            <w:del w:id="10925" w:author="Kaviya Nagaraj" w:date="2023-09-13T11:38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2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&lt;EndNote&gt;&lt;Cite&gt;&lt;Author&gt;Leonardi&lt;/Author&gt;&lt;Year&gt;2011&lt;/Year&gt;&lt;RecNum&gt;1137&lt;/RecNum&gt;&lt;DisplayText&gt;[26]&lt;/DisplayText&gt;&lt;record&gt;&lt;rec-number&gt;1137&lt;/rec-number&gt;&lt;foreign-keys&gt;&lt;key app="EN" db-id="0x00ztp9pzzs23e2a0s59zv7sfftaa0tv0dw" timestamp="1687279824" guid="c57baa61-d723-4254-bf0b-68e9f8359869"&gt;1137&lt;/key&gt;&lt;/foreign-keys&gt;&lt;ref-type name="Journal Article"&gt;17&lt;/ref-type&gt;&lt;contributors&gt;&lt;authors&gt;&lt;author&gt;Leonardi, Rosalia&lt;/author&gt;&lt;author&gt;Farella, Mauro&lt;/author&gt;&lt;author&gt;Cobourne, Martyn T&lt;/author&gt;&lt;/authors&gt;&lt;/contributors&gt;&lt;titles&gt;&lt;title&gt;An association between sella turcica bridging and dental transposition&lt;/title&gt;&lt;secondary-title&gt;The European Journal of Orthodontics&lt;/secondary-title&gt;&lt;/titles&gt;&lt;periodical&gt;&lt;full-title&gt;The European Journal of Orthodontics&lt;/full-title&gt;&lt;/periodical&gt;&lt;pages&gt;461-465&lt;/pages&gt;&lt;volume&gt;33&lt;/volume&gt;&lt;number&gt;4&lt;/number&gt;&lt;dates&gt;&lt;year&gt;2011&lt;/year&gt;&lt;/dates&gt;&lt;isbn&gt;1460-2210&lt;/isbn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2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09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[26]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3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</w:tcPr>
          <w:p w14:paraId="77BAE4E5" w14:textId="51D6661D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93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09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</w:tcPr>
          <w:p w14:paraId="57EC2E16" w14:textId="70663E65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3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937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3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093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4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4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4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observe</w:t>
            </w:r>
            <w:del w:id="1094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4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4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4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094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4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4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5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correlation</w:t>
            </w:r>
            <w:del w:id="1095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5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5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5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095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5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5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5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095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6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6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6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096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6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6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6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096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6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6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7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tooth</w:t>
            </w:r>
            <w:del w:id="1097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7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7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7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transposition</w:t>
            </w:r>
            <w:del w:id="1097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7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7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  <w:tc>
          <w:tcPr>
            <w:tcW w:w="3820" w:type="dxa"/>
          </w:tcPr>
          <w:p w14:paraId="0E79DF54" w14:textId="7ADE8A96" w:rsidR="00DA2A67" w:rsidRPr="00AC5ABC" w:rsidDel="00DA2A67" w:rsidRDefault="00DA2A67">
            <w:pPr>
              <w:spacing w:line="300" w:lineRule="exact"/>
              <w:rPr>
                <w:del w:id="10978" w:author="Kaviya Nagaraj" w:date="2023-09-13T11:40:00Z"/>
                <w:rFonts w:ascii="Times New Roman" w:eastAsia="Times New Roman" w:hAnsi="Times New Roman" w:cs="Times New Roman"/>
                <w:bCs/>
                <w:color w:val="000000" w:themeColor="text1"/>
                <w:rPrChange w:id="10979" w:author="Kaviya Nagaraj" w:date="2023-09-13T11:18:00Z">
                  <w:rPr>
                    <w:del w:id="10980" w:author="Kaviya Nagaraj" w:date="2023-09-13T11:40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0981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8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Maxillary</w:t>
            </w:r>
            <w:del w:id="1098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8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8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8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098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8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8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9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mandibular</w:t>
            </w:r>
            <w:del w:id="1099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9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9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9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099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099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099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099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transposition</w:t>
            </w:r>
            <w:del w:id="10999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0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.</w:delText>
              </w:r>
            </w:del>
          </w:p>
          <w:p w14:paraId="1AB0D670" w14:textId="58AD9C44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002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1003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0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One</w:delText>
              </w:r>
            </w:del>
            <w:del w:id="1100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0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0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0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author</w:delText>
              </w:r>
            </w:del>
            <w:del w:id="1100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1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11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1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made</w:delText>
              </w:r>
            </w:del>
            <w:del w:id="1101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1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15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1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duplicate</w:delText>
              </w:r>
            </w:del>
            <w:del w:id="1101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1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19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2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tracings</w:delText>
              </w:r>
            </w:del>
            <w:del w:id="1102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2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23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2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of</w:delText>
              </w:r>
            </w:del>
            <w:del w:id="1102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2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2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2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10</w:delText>
              </w:r>
            </w:del>
            <w:del w:id="1102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3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31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3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panoramic</w:delText>
              </w:r>
            </w:del>
            <w:del w:id="1103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3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35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3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radiographs</w:delText>
              </w:r>
            </w:del>
            <w:del w:id="1103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3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39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4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at</w:delText>
              </w:r>
            </w:del>
            <w:del w:id="1104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4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43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4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</w:delText>
              </w:r>
            </w:del>
            <w:del w:id="1104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4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4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4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2-week</w:delText>
              </w:r>
            </w:del>
            <w:del w:id="1104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5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051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5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interval.</w:delText>
              </w:r>
            </w:del>
            <w:del w:id="1105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5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4338" w:type="dxa"/>
            <w:vMerge w:val="restart"/>
          </w:tcPr>
          <w:p w14:paraId="0D1F555E" w14:textId="4FEB016D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05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0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6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occurrence</w:t>
            </w:r>
            <w:del w:id="110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6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10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0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partial</w:t>
            </w:r>
            <w:del w:id="110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bridge</w:t>
            </w:r>
            <w:del w:id="110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was</w:t>
            </w:r>
            <w:del w:id="110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observed</w:t>
            </w:r>
            <w:del w:id="110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</w:t>
            </w:r>
            <w:del w:id="110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9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patients</w:t>
            </w:r>
            <w:del w:id="110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0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0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10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0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changes</w:t>
            </w:r>
            <w:del w:id="111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</w:t>
            </w:r>
            <w:del w:id="111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11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turcica:</w:t>
            </w:r>
            <w:del w:id="111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study</w:t>
            </w:r>
            <w:del w:id="111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1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42.9%,</w:t>
            </w:r>
            <w:del w:id="111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11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1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68.6%,</w:t>
            </w:r>
            <w:del w:id="111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4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1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complete</w:t>
            </w:r>
            <w:del w:id="111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bridging:</w:t>
            </w:r>
            <w:del w:id="111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5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study</w:t>
            </w:r>
            <w:del w:id="111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5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1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6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23.8%,</w:t>
            </w:r>
            <w:del w:id="111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6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11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1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5.7%</w:t>
            </w:r>
          </w:p>
        </w:tc>
      </w:tr>
      <w:tr w:rsidR="00B56968" w:rsidRPr="00AC5ABC" w14:paraId="1CF053F1" w14:textId="77777777" w:rsidTr="00B56968">
        <w:trPr>
          <w:trHeight w:val="503"/>
        </w:trPr>
        <w:tc>
          <w:tcPr>
            <w:tcW w:w="1426" w:type="dxa"/>
            <w:vMerge/>
          </w:tcPr>
          <w:p w14:paraId="152D548B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</w:tcPr>
          <w:p w14:paraId="07110648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</w:tcPr>
          <w:p w14:paraId="332AAAF5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</w:tcPr>
          <w:p w14:paraId="06ED58B1" w14:textId="4F8BC865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1174" w:author="Kaviya Nagaraj" w:date="2023-09-13T11:40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One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author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made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duplicate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tracings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of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10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panoramic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radiographs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at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2-week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interval.</w:t>
              </w:r>
            </w:ins>
          </w:p>
        </w:tc>
        <w:tc>
          <w:tcPr>
            <w:tcW w:w="4338" w:type="dxa"/>
            <w:vMerge/>
          </w:tcPr>
          <w:p w14:paraId="5A70300D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B56968" w:rsidRPr="00AC5ABC" w14:paraId="6215A173" w14:textId="77777777" w:rsidTr="00B56968">
        <w:trPr>
          <w:trHeight w:val="70"/>
        </w:trPr>
        <w:tc>
          <w:tcPr>
            <w:tcW w:w="1426" w:type="dxa"/>
            <w:vMerge w:val="restart"/>
          </w:tcPr>
          <w:p w14:paraId="130DE807" w14:textId="6626519C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17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Ali</w:t>
            </w:r>
            <w:del w:id="111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et</w:t>
            </w:r>
            <w:del w:id="111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al.</w:t>
            </w:r>
            <w:del w:id="111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1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2014</w:t>
            </w:r>
            <w:del w:id="111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19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1193" w:author="Kaviya Nagaraj" w:date="2023-09-13T11:3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[16]</w:t>
              </w:r>
            </w:ins>
            <w:del w:id="11194" w:author="Kaviya Nagaraj" w:date="2023-09-13T11:38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9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&lt;EndNote&gt;&lt;Cite&gt;&lt;Author&gt;Ali&lt;/Author&gt;&lt;Year&gt;2014&lt;/Year&gt;&lt;RecNum&gt;1138&lt;/RecNum&gt;&lt;DisplayText&gt;[16]&lt;/DisplayText&gt;&lt;record&gt;&lt;rec-number&gt;1138&lt;/rec-number&gt;&lt;foreign-keys&gt;&lt;key app="EN" db-id="0x00ztp9pzzs23e2a0s59zv7sfftaa0tv0dw" timestamp="1687279826" guid="c539c412-a306-475e-84f0-20100e336819"&gt;1138&lt;/key&gt;&lt;/foreign-keys&gt;&lt;ref-type name="Journal Article"&gt;17&lt;/ref-type&gt;&lt;contributors&gt;&lt;authors&gt;&lt;author&gt;Ali, Batool&lt;/author&gt;&lt;author&gt;Shaikh, Attiya&lt;/author&gt;&lt;author&gt;Fida, Mubassar&lt;/author&gt;&lt;/authors&gt;&lt;/contributors&gt;&lt;titles&gt;&lt;title&gt;Association between sella turcica bridging and palatal canine impaction&lt;/title&gt;&lt;secondary-title&gt;American Journal of Orthodontics and Dentofacial Orthopedics&lt;/secondary-title&gt;&lt;/titles&gt;&lt;periodical&gt;&lt;full-title&gt;American Journal of Orthodontics and Dentofacial Orthopedics&lt;/full-title&gt;&lt;/periodical&gt;&lt;pages&gt;437-441&lt;/pages&gt;&lt;volume&gt;146&lt;/volume&gt;&lt;number&gt;4&lt;/number&gt;&lt;dates&gt;&lt;year&gt;2014&lt;/year&gt;&lt;/dates&gt;&lt;isbn&gt;0889-5406&lt;/isbn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119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[16]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1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</w:tcPr>
          <w:p w14:paraId="178B13EF" w14:textId="19502301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0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201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0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120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0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</w:tcPr>
          <w:p w14:paraId="4D8884ED" w14:textId="1547EB94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20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12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1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1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test</w:t>
            </w:r>
            <w:del w:id="112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1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1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21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1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1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association</w:t>
            </w:r>
            <w:del w:id="1122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2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2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12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2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12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12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2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3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impacted</w:t>
            </w:r>
            <w:del w:id="112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4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4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canines</w:t>
            </w:r>
          </w:p>
        </w:tc>
        <w:tc>
          <w:tcPr>
            <w:tcW w:w="3820" w:type="dxa"/>
          </w:tcPr>
          <w:p w14:paraId="64F6DBAF" w14:textId="7E3FA5C1" w:rsidR="00DA2A67" w:rsidRPr="00AC5ABC" w:rsidDel="00DA2A67" w:rsidRDefault="00DA2A67">
            <w:pPr>
              <w:spacing w:line="300" w:lineRule="exact"/>
              <w:rPr>
                <w:del w:id="11244" w:author="Kaviya Nagaraj" w:date="2023-09-13T11:40:00Z"/>
                <w:rFonts w:ascii="Times New Roman" w:eastAsia="Times New Roman" w:hAnsi="Times New Roman" w:cs="Times New Roman"/>
                <w:bCs/>
                <w:color w:val="000000" w:themeColor="text1"/>
                <w:rPrChange w:id="11245" w:author="Kaviya Nagaraj" w:date="2023-09-13T11:18:00Z">
                  <w:rPr>
                    <w:del w:id="11246" w:author="Kaviya Nagaraj" w:date="2023-09-13T11:40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247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4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Impacted</w:t>
            </w:r>
            <w:del w:id="1124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5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25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5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canines.</w:t>
            </w:r>
            <w:del w:id="1125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5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  <w:p w14:paraId="09604E6B" w14:textId="7E385C08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2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256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125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5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30</w:delText>
              </w:r>
            </w:del>
            <w:del w:id="1125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6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61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6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randomly</w:delText>
              </w:r>
            </w:del>
            <w:del w:id="1126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6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65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6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selected</w:delText>
              </w:r>
            </w:del>
            <w:del w:id="1126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6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69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7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lateral</w:delText>
              </w:r>
            </w:del>
            <w:del w:id="1127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7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73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7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radiographs</w:delText>
              </w:r>
            </w:del>
            <w:del w:id="1127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7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7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7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were</w:delText>
              </w:r>
            </w:del>
            <w:del w:id="1127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8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81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8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traced</w:delText>
              </w:r>
            </w:del>
            <w:del w:id="1128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8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85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8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and</w:delText>
              </w:r>
            </w:del>
            <w:del w:id="1128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8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89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9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retraced</w:delText>
              </w:r>
            </w:del>
            <w:del w:id="1129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9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93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9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for</w:delText>
              </w:r>
            </w:del>
            <w:del w:id="1129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9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29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29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evaluation</w:delText>
              </w:r>
            </w:del>
            <w:del w:id="1129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0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01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0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by</w:delText>
              </w:r>
            </w:del>
            <w:del w:id="1130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0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05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0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the</w:delText>
              </w:r>
            </w:del>
            <w:del w:id="1130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0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09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1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principal</w:delText>
              </w:r>
            </w:del>
            <w:del w:id="1131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1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13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1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investigator</w:delText>
              </w:r>
            </w:del>
            <w:del w:id="1131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1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1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1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after</w:delText>
              </w:r>
            </w:del>
            <w:del w:id="1131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2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21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2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two</w:delText>
              </w:r>
            </w:del>
            <w:del w:id="1132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2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25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2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weeks</w:delText>
              </w:r>
            </w:del>
            <w:del w:id="1132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2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29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3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of</w:delText>
              </w:r>
            </w:del>
            <w:del w:id="1133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3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33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3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initial</w:delText>
              </w:r>
            </w:del>
            <w:del w:id="1133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3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337" w:author="Kaviya Nagaraj" w:date="2023-09-13T11:40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3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analysis.</w:delText>
              </w:r>
            </w:del>
          </w:p>
        </w:tc>
        <w:tc>
          <w:tcPr>
            <w:tcW w:w="4338" w:type="dxa"/>
            <w:vMerge w:val="restart"/>
          </w:tcPr>
          <w:p w14:paraId="4EAD1BF0" w14:textId="442F0CCB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340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3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occurrence</w:t>
            </w:r>
            <w:del w:id="113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13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5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partial</w:t>
            </w:r>
            <w:del w:id="113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5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3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6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complete</w:t>
            </w:r>
            <w:del w:id="113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6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13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</w:t>
            </w:r>
            <w:del w:id="113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patients</w:t>
            </w:r>
            <w:del w:id="113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13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increased</w:t>
            </w:r>
            <w:del w:id="113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13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13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9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13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3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3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(study</w:t>
            </w:r>
            <w:del w:id="113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3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4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80.6%,</w:t>
            </w:r>
            <w:del w:id="114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14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4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51.4%.)</w:t>
            </w:r>
            <w:del w:id="114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</w:tr>
      <w:tr w:rsidR="00B56968" w:rsidRPr="00AC5ABC" w14:paraId="2DE0BE4F" w14:textId="77777777" w:rsidTr="00B56968">
        <w:trPr>
          <w:trHeight w:val="750"/>
        </w:trPr>
        <w:tc>
          <w:tcPr>
            <w:tcW w:w="1426" w:type="dxa"/>
            <w:vMerge/>
          </w:tcPr>
          <w:p w14:paraId="11FD9059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</w:tcPr>
          <w:p w14:paraId="479772E9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</w:tcPr>
          <w:p w14:paraId="1820208D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</w:tcPr>
          <w:p w14:paraId="238D74C6" w14:textId="3C2B50C4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1421" w:author="Kaviya Nagaraj" w:date="2023-09-13T11:40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30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randomly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selected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lateral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radiographs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were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traced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and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retraced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for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evaluation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by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the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principal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investigator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after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two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weeks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of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initial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analysis</w:t>
              </w:r>
            </w:ins>
          </w:p>
        </w:tc>
        <w:tc>
          <w:tcPr>
            <w:tcW w:w="4338" w:type="dxa"/>
            <w:vMerge/>
          </w:tcPr>
          <w:p w14:paraId="04C5A893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A2A67" w:rsidRPr="00AC5ABC" w14:paraId="46C24C85" w14:textId="77777777" w:rsidTr="00B56968">
        <w:tblPrEx>
          <w:tblW w:w="14310" w:type="dxa"/>
          <w:tblInd w:w="-185" w:type="dxa"/>
          <w:tblPrExChange w:id="11422" w:author="Kaviya Nagaraj" w:date="2023-09-13T11:57:00Z">
            <w:tblPrEx>
              <w:tblW w:w="14210" w:type="dxa"/>
              <w:tblInd w:w="-545" w:type="dxa"/>
            </w:tblPrEx>
          </w:tblPrExChange>
        </w:tblPrEx>
        <w:trPr>
          <w:trHeight w:val="70"/>
          <w:trPrChange w:id="11423" w:author="Kaviya Nagaraj" w:date="2023-09-13T11:57:00Z">
            <w:trPr>
              <w:gridBefore w:val="1"/>
              <w:gridAfter w:val="0"/>
              <w:trHeight w:val="1500"/>
            </w:trPr>
          </w:trPrChange>
        </w:trPr>
        <w:tc>
          <w:tcPr>
            <w:tcW w:w="1426" w:type="dxa"/>
            <w:vMerge w:val="restart"/>
            <w:tcPrChange w:id="11424" w:author="Kaviya Nagaraj" w:date="2023-09-13T11:57:00Z">
              <w:tcPr>
                <w:tcW w:w="1620" w:type="dxa"/>
                <w:gridSpan w:val="2"/>
                <w:vMerge w:val="restart"/>
              </w:tcPr>
            </w:tcPrChange>
          </w:tcPr>
          <w:p w14:paraId="0767394C" w14:textId="425A1760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42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Scribante</w:t>
            </w:r>
            <w:del w:id="114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et</w:t>
            </w:r>
            <w:del w:id="114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al.</w:t>
            </w:r>
            <w:del w:id="114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3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2017</w:t>
            </w:r>
            <w:del w:id="114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4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1443" w:author="Kaviya Nagaraj" w:date="2023-09-13T11:3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[27]</w:t>
              </w:r>
            </w:ins>
            <w:del w:id="11444" w:author="Kaviya Nagaraj" w:date="2023-09-13T11:38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4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&lt;EndNote&gt;&lt;Cite&gt;&lt;Author&gt;Scribante&lt;/Author&gt;&lt;Year&gt;2017&lt;/Year&gt;&lt;RecNum&gt;1139&lt;/RecNum&gt;&lt;DisplayText&gt;[27]&lt;/DisplayText&gt;&lt;record&gt;&lt;rec-number&gt;1139&lt;/rec-number&gt;&lt;foreign-keys&gt;&lt;key app="EN" db-id="0x00ztp9pzzs23e2a0s59zv7sfftaa0tv0dw" timestamp="1687279856" guid="ea1ddec3-864e-4754-a59d-c6a37389ebb1"&gt;1139&lt;/key&gt;&lt;/foreign-keys&gt;&lt;ref-type name="Journal Article"&gt;17&lt;/ref-type&gt;&lt;contributors&gt;&lt;authors&gt;&lt;author&gt;Scribante, Andrea&lt;/author&gt;&lt;author&gt;Sfondrini, Maria Francesca&lt;/author&gt;&lt;author&gt;Cassani, Marco&lt;/author&gt;&lt;author&gt;Fraticelli, Danilo&lt;/author&gt;&lt;author&gt;Beccari, Sergio&lt;/author&gt;&lt;author&gt;Gandini, Paola&lt;/author&gt;&lt;/authors&gt;&lt;/contributors&gt;&lt;titles&gt;&lt;title&gt;Sella turcica bridging and dental anomalies: is there an association?&lt;/title&gt;&lt;secondary-title&gt;International Journal of Paediatric Dentistry&lt;/secondary-title&gt;&lt;/titles&gt;&lt;periodical&gt;&lt;full-title&gt;International Journal of Paediatric Dentistry&lt;/full-title&gt;&lt;/periodical&gt;&lt;pages&gt;568-573&lt;/pages&gt;&lt;volume&gt;27&lt;/volume&gt;&lt;number&gt;6&lt;/number&gt;&lt;dates&gt;&lt;year&gt;2017&lt;/year&gt;&lt;/dates&gt;&lt;isbn&gt;0960-7439&lt;/isbn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144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[27]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  <w:tcPrChange w:id="11450" w:author="Kaviya Nagaraj" w:date="2023-09-13T11:57:00Z">
              <w:tcPr>
                <w:tcW w:w="1350" w:type="dxa"/>
                <w:gridSpan w:val="2"/>
                <w:vMerge w:val="restart"/>
              </w:tcPr>
            </w:tcPrChange>
          </w:tcPr>
          <w:p w14:paraId="1E0DC798" w14:textId="1F5F7D14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5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45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14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  <w:tcPrChange w:id="11456" w:author="Kaviya Nagaraj" w:date="2023-09-13T11:57:00Z">
              <w:tcPr>
                <w:tcW w:w="4123" w:type="dxa"/>
                <w:gridSpan w:val="3"/>
                <w:vMerge w:val="restart"/>
              </w:tcPr>
            </w:tcPrChange>
          </w:tcPr>
          <w:p w14:paraId="11AEC16D" w14:textId="71B81951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458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5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14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6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6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find</w:t>
            </w:r>
            <w:del w:id="114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6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any</w:t>
            </w:r>
            <w:del w:id="114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7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association</w:t>
            </w:r>
            <w:del w:id="114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7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14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7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7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14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8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8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impaction,</w:t>
            </w:r>
            <w:del w:id="1148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8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8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hyperdontia,</w:t>
            </w:r>
            <w:del w:id="1148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9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hypodontia,</w:t>
            </w:r>
            <w:del w:id="114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9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9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4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4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49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49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15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0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0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bridging.</w:t>
            </w:r>
          </w:p>
        </w:tc>
        <w:tc>
          <w:tcPr>
            <w:tcW w:w="3820" w:type="dxa"/>
            <w:tcPrChange w:id="11504" w:author="Kaviya Nagaraj" w:date="2023-09-13T11:57:00Z">
              <w:tcPr>
                <w:tcW w:w="3861" w:type="dxa"/>
                <w:gridSpan w:val="3"/>
              </w:tcPr>
            </w:tcPrChange>
          </w:tcPr>
          <w:p w14:paraId="006D01C2" w14:textId="017F6E6B" w:rsidR="00DA2A67" w:rsidRPr="00AC5ABC" w:rsidDel="00DA2A67" w:rsidRDefault="00DA2A67">
            <w:pPr>
              <w:spacing w:line="300" w:lineRule="exact"/>
              <w:rPr>
                <w:del w:id="11505" w:author="Kaviya Nagaraj" w:date="2023-09-13T11:41:00Z"/>
                <w:rFonts w:ascii="Times New Roman" w:eastAsia="Times New Roman" w:hAnsi="Times New Roman" w:cs="Times New Roman"/>
                <w:bCs/>
                <w:color w:val="000000" w:themeColor="text1"/>
                <w:rPrChange w:id="11506" w:author="Kaviya Nagaraj" w:date="2023-09-13T11:18:00Z">
                  <w:rPr>
                    <w:del w:id="11507" w:author="Kaviya Nagaraj" w:date="2023-09-13T11:41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508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15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impaction,</w:t>
            </w:r>
            <w:del w:id="115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hyperdontia</w:t>
            </w:r>
            <w:del w:id="115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5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hypodontia</w:t>
            </w:r>
          </w:p>
          <w:p w14:paraId="783F36B4" w14:textId="22A46098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2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527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1528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The</w:delText>
              </w:r>
            </w:del>
            <w:del w:id="115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32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same</w:delText>
              </w:r>
            </w:del>
            <w:del w:id="115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36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operator</w:delText>
              </w:r>
            </w:del>
            <w:del w:id="115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40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retraced</w:delText>
              </w:r>
            </w:del>
            <w:del w:id="115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44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20</w:delText>
              </w:r>
            </w:del>
            <w:del w:id="115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48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randomly</w:delText>
              </w:r>
            </w:del>
            <w:del w:id="115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52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selected</w:delText>
              </w:r>
            </w:del>
            <w:del w:id="115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56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radiographs</w:delText>
              </w:r>
            </w:del>
            <w:del w:id="115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60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after</w:delText>
              </w:r>
            </w:del>
            <w:del w:id="115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64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six</w:delText>
              </w:r>
            </w:del>
            <w:del w:id="115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568" w:author="Kaviya Nagaraj" w:date="2023-09-13T11:41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weeks.</w:delText>
              </w:r>
            </w:del>
          </w:p>
        </w:tc>
        <w:tc>
          <w:tcPr>
            <w:tcW w:w="4338" w:type="dxa"/>
            <w:vMerge w:val="restart"/>
            <w:tcPrChange w:id="11570" w:author="Kaviya Nagaraj" w:date="2023-09-13T11:57:00Z">
              <w:tcPr>
                <w:tcW w:w="3256" w:type="dxa"/>
                <w:gridSpan w:val="2"/>
                <w:vMerge w:val="restart"/>
              </w:tcPr>
            </w:tcPrChange>
          </w:tcPr>
          <w:p w14:paraId="2C229BDE" w14:textId="1B9F894A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57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5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occurrence</w:t>
            </w:r>
            <w:del w:id="115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15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vestibular</w:t>
            </w:r>
            <w:del w:id="115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impacted</w:t>
            </w:r>
            <w:del w:id="115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9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canines</w:t>
            </w:r>
            <w:del w:id="115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5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5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was</w:t>
            </w:r>
            <w:del w:id="115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5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73%,</w:t>
            </w:r>
            <w:del w:id="116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</w:t>
            </w:r>
            <w:del w:id="116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displaced</w:t>
            </w:r>
            <w:del w:id="116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canines</w:t>
            </w:r>
            <w:del w:id="116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69%,</w:t>
            </w:r>
            <w:del w:id="116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congenital</w:t>
            </w:r>
            <w:del w:id="116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absence</w:t>
            </w:r>
            <w:del w:id="116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16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upper</w:t>
            </w:r>
            <w:del w:id="116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lateral</w:t>
            </w:r>
            <w:del w:id="116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4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incisors</w:t>
            </w:r>
            <w:del w:id="116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66%,</w:t>
            </w:r>
            <w:del w:id="116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hyperdontia</w:t>
            </w:r>
            <w:del w:id="116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5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59%,</w:t>
            </w:r>
            <w:del w:id="116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5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lower</w:t>
            </w:r>
            <w:del w:id="116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6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second</w:t>
            </w:r>
            <w:del w:id="116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6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premolars</w:t>
            </w:r>
            <w:del w:id="116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hypodontia</w:t>
            </w:r>
            <w:del w:id="116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58%,</w:t>
            </w:r>
            <w:del w:id="116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6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16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6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57%.</w:t>
            </w:r>
            <w:del w:id="116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9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6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6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6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presence</w:t>
            </w:r>
            <w:del w:id="116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6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17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complete</w:t>
            </w:r>
            <w:del w:id="117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7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partial</w:t>
            </w:r>
            <w:del w:id="117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17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17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was</w:t>
            </w:r>
            <w:del w:id="117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reported.</w:t>
            </w:r>
            <w:del w:id="117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</w:tr>
      <w:tr w:rsidR="00DA2A67" w:rsidRPr="00AC5ABC" w14:paraId="34B620F6" w14:textId="77777777" w:rsidTr="00B56968">
        <w:tblPrEx>
          <w:tblW w:w="14310" w:type="dxa"/>
          <w:tblInd w:w="-185" w:type="dxa"/>
          <w:tblPrExChange w:id="11733" w:author="Kaviya Nagaraj" w:date="2023-09-13T11:57:00Z">
            <w:tblPrEx>
              <w:tblW w:w="14210" w:type="dxa"/>
              <w:tblInd w:w="-545" w:type="dxa"/>
            </w:tblPrEx>
          </w:tblPrExChange>
        </w:tblPrEx>
        <w:trPr>
          <w:trHeight w:val="1500"/>
          <w:trPrChange w:id="11734" w:author="Kaviya Nagaraj" w:date="2023-09-13T11:57:00Z">
            <w:trPr>
              <w:gridBefore w:val="1"/>
              <w:gridAfter w:val="0"/>
              <w:trHeight w:val="1500"/>
            </w:trPr>
          </w:trPrChange>
        </w:trPr>
        <w:tc>
          <w:tcPr>
            <w:tcW w:w="1426" w:type="dxa"/>
            <w:vMerge/>
            <w:tcPrChange w:id="11735" w:author="Kaviya Nagaraj" w:date="2023-09-13T11:57:00Z">
              <w:tcPr>
                <w:tcW w:w="1620" w:type="dxa"/>
                <w:gridSpan w:val="2"/>
                <w:vMerge/>
              </w:tcPr>
            </w:tcPrChange>
          </w:tcPr>
          <w:p w14:paraId="5BBEDE93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  <w:tcPrChange w:id="11736" w:author="Kaviya Nagaraj" w:date="2023-09-13T11:57:00Z">
              <w:tcPr>
                <w:tcW w:w="1350" w:type="dxa"/>
                <w:gridSpan w:val="2"/>
                <w:vMerge/>
              </w:tcPr>
            </w:tcPrChange>
          </w:tcPr>
          <w:p w14:paraId="446D969A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  <w:tcPrChange w:id="11737" w:author="Kaviya Nagaraj" w:date="2023-09-13T11:57:00Z">
              <w:tcPr>
                <w:tcW w:w="4123" w:type="dxa"/>
                <w:gridSpan w:val="3"/>
                <w:vMerge/>
              </w:tcPr>
            </w:tcPrChange>
          </w:tcPr>
          <w:p w14:paraId="3B376CAF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  <w:tcPrChange w:id="11738" w:author="Kaviya Nagaraj" w:date="2023-09-13T11:57:00Z">
              <w:tcPr>
                <w:tcW w:w="3861" w:type="dxa"/>
                <w:gridSpan w:val="3"/>
              </w:tcPr>
            </w:tcPrChange>
          </w:tcPr>
          <w:p w14:paraId="58514E23" w14:textId="4B020770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1739" w:author="Kaviya Nagaraj" w:date="2023-09-13T11:41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The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same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operator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retraced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randomly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selected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radiographs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after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six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weeks.</w:t>
              </w:r>
            </w:ins>
          </w:p>
        </w:tc>
        <w:tc>
          <w:tcPr>
            <w:tcW w:w="4338" w:type="dxa"/>
            <w:vMerge/>
            <w:tcPrChange w:id="11740" w:author="Kaviya Nagaraj" w:date="2023-09-13T11:57:00Z">
              <w:tcPr>
                <w:tcW w:w="3256" w:type="dxa"/>
                <w:gridSpan w:val="2"/>
                <w:vMerge/>
              </w:tcPr>
            </w:tcPrChange>
          </w:tcPr>
          <w:p w14:paraId="422F8961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A2A67" w:rsidRPr="00AC5ABC" w14:paraId="16943E39" w14:textId="77777777" w:rsidTr="00B56968">
        <w:tblPrEx>
          <w:tblW w:w="14310" w:type="dxa"/>
          <w:tblInd w:w="-185" w:type="dxa"/>
          <w:tblPrExChange w:id="11741" w:author="Kaviya Nagaraj" w:date="2023-09-13T11:57:00Z">
            <w:tblPrEx>
              <w:tblW w:w="14210" w:type="dxa"/>
              <w:tblInd w:w="-545" w:type="dxa"/>
            </w:tblPrEx>
          </w:tblPrExChange>
        </w:tblPrEx>
        <w:trPr>
          <w:trHeight w:val="70"/>
          <w:trPrChange w:id="11742" w:author="Kaviya Nagaraj" w:date="2023-09-13T11:57:00Z">
            <w:trPr>
              <w:gridBefore w:val="1"/>
              <w:gridAfter w:val="0"/>
              <w:trHeight w:val="690"/>
            </w:trPr>
          </w:trPrChange>
        </w:trPr>
        <w:tc>
          <w:tcPr>
            <w:tcW w:w="1426" w:type="dxa"/>
            <w:vMerge w:val="restart"/>
            <w:tcPrChange w:id="11743" w:author="Kaviya Nagaraj" w:date="2023-09-13T11:57:00Z">
              <w:tcPr>
                <w:tcW w:w="1620" w:type="dxa"/>
                <w:gridSpan w:val="2"/>
                <w:vMerge w:val="restart"/>
              </w:tcPr>
            </w:tcPrChange>
          </w:tcPr>
          <w:p w14:paraId="7A4D962B" w14:textId="119CD6D6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4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745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4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Baidas</w:t>
            </w:r>
            <w:del w:id="1174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4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4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5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et</w:t>
            </w:r>
            <w:del w:id="1175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5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5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5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al.,</w:t>
            </w:r>
            <w:del w:id="1175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5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5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5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2018</w:t>
            </w:r>
            <w:del w:id="1175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6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6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1762" w:author="Kaviya Nagaraj" w:date="2023-09-13T11:3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[18]</w:t>
              </w:r>
            </w:ins>
            <w:del w:id="11763" w:author="Kaviya Nagaraj" w:date="2023-09-13T11:38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6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&lt;EndNote&gt;&lt;Cite&gt;&lt;Author&gt;Baidas&lt;/Author&gt;&lt;Year&gt;2018&lt;/Year&gt;&lt;RecNum&gt;1142&lt;/RecNum&gt;&lt;DisplayText&gt;[18]&lt;/DisplayText&gt;&lt;record&gt;&lt;rec-number&gt;1142&lt;/rec-number&gt;&lt;foreign-keys&gt;&lt;key app="EN" db-id="0x00ztp9pzzs23e2a0s59zv7sfftaa0tv0dw" timestamp="1687279859" guid="ade5dead-ae2c-414a-9442-d48f6c2da725"&gt;1142&lt;/key&gt;&lt;/foreign-keys&gt;&lt;ref-type name="Journal Article"&gt;17&lt;/ref-type&gt;&lt;contributors&gt;&lt;authors&gt;&lt;author&gt;Baidas, Laila Fawzi&lt;/author&gt;&lt;author&gt;Al-Kawari, Huda Mohammad&lt;/author&gt;&lt;author&gt;Al-Obaidan, Zhara&lt;/author&gt;&lt;author&gt;Al-Marhoon, Aqeelah&lt;/author&gt;&lt;author&gt;Al-Shahrani, Sawsan&lt;/author&gt;&lt;/authors&gt;&lt;/contributors&gt;&lt;titles&gt;&lt;title&gt;Association of sella turcica bridging with palatal canine impaction in skeletal Class I and Class II&lt;/title&gt;&lt;secondary-title&gt;Clinical, Cosmetic and Investigational Dentistry&lt;/secondary-title&gt;&lt;/titles&gt;&lt;periodical&gt;&lt;full-title&gt;Clinical, Cosmetic and Investigational Dentistry&lt;/full-title&gt;&lt;/periodical&gt;&lt;pages&gt;179-187&lt;/pages&gt;&lt;dates&gt;&lt;year&gt;2018&lt;/year&gt;&lt;/dates&gt;&lt;isbn&gt;1179-1357&lt;/isbn&gt;&lt;urls&gt;&lt;/urls&gt;&lt;/record&gt;&lt;/Cite&gt;&lt;/EndNote&gt;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6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17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[18]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6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  <w:tcPrChange w:id="11769" w:author="Kaviya Nagaraj" w:date="2023-09-13T11:57:00Z">
              <w:tcPr>
                <w:tcW w:w="1350" w:type="dxa"/>
                <w:gridSpan w:val="2"/>
                <w:vMerge w:val="restart"/>
              </w:tcPr>
            </w:tcPrChange>
          </w:tcPr>
          <w:p w14:paraId="0D86E2A4" w14:textId="1FD47437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7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771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7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177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7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  <w:tcPrChange w:id="11775" w:author="Kaviya Nagaraj" w:date="2023-09-13T11:57:00Z">
              <w:tcPr>
                <w:tcW w:w="3420" w:type="dxa"/>
                <w:gridSpan w:val="2"/>
                <w:vMerge w:val="restart"/>
              </w:tcPr>
            </w:tcPrChange>
          </w:tcPr>
          <w:p w14:paraId="0AB15A2A" w14:textId="009A2EDD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7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777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17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17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evaluate</w:t>
            </w:r>
            <w:del w:id="117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7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9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association</w:t>
            </w:r>
            <w:del w:id="117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7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7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17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7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18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18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18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18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18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</w:t>
            </w:r>
          </w:p>
        </w:tc>
        <w:tc>
          <w:tcPr>
            <w:tcW w:w="3820" w:type="dxa"/>
            <w:tcPrChange w:id="11822" w:author="Kaviya Nagaraj" w:date="2023-09-13T11:57:00Z">
              <w:tcPr>
                <w:tcW w:w="4564" w:type="dxa"/>
                <w:gridSpan w:val="4"/>
              </w:tcPr>
            </w:tcPrChange>
          </w:tcPr>
          <w:p w14:paraId="39A6E097" w14:textId="59027B55" w:rsidR="00DA2A67" w:rsidRPr="00AC5ABC" w:rsidDel="00DA2A67" w:rsidRDefault="00DA2A67">
            <w:pPr>
              <w:spacing w:line="300" w:lineRule="exact"/>
              <w:rPr>
                <w:del w:id="11823" w:author="Kaviya Nagaraj" w:date="2023-09-13T11:42:00Z"/>
                <w:rFonts w:ascii="Times New Roman" w:eastAsia="Times New Roman" w:hAnsi="Times New Roman" w:cs="Times New Roman"/>
                <w:bCs/>
                <w:color w:val="000000" w:themeColor="text1"/>
                <w:rPrChange w:id="11824" w:author="Kaviya Nagaraj" w:date="2023-09-13T11:18:00Z">
                  <w:rPr>
                    <w:del w:id="11825" w:author="Kaviya Nagaraj" w:date="2023-09-13T11:42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82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palatally</w:t>
            </w:r>
            <w:del w:id="118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impacted</w:t>
            </w:r>
            <w:del w:id="118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8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canines.</w:t>
            </w:r>
            <w:del w:id="118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  <w:p w14:paraId="50DCB3A8" w14:textId="2F904B2B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3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839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1840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15</w:delText>
              </w:r>
            </w:del>
            <w:del w:id="118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44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lateral</w:delText>
              </w:r>
            </w:del>
            <w:del w:id="118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48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cephalograms</w:delText>
              </w:r>
            </w:del>
            <w:del w:id="118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52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were</w:delText>
              </w:r>
            </w:del>
            <w:del w:id="118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56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randomly</w:delText>
              </w:r>
            </w:del>
            <w:del w:id="118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60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chosen</w:delText>
              </w:r>
            </w:del>
            <w:del w:id="118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64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and</w:delText>
              </w:r>
            </w:del>
            <w:del w:id="118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68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traced</w:delText>
              </w:r>
            </w:del>
            <w:del w:id="118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72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and</w:delText>
              </w:r>
            </w:del>
            <w:del w:id="118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76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then</w:delText>
              </w:r>
            </w:del>
            <w:del w:id="118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80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retraced</w:delText>
              </w:r>
            </w:del>
            <w:del w:id="118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84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after</w:delText>
              </w:r>
            </w:del>
            <w:del w:id="118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88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three</w:delText>
              </w:r>
            </w:del>
            <w:del w:id="118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1892" w:author="Kaviya Nagaraj" w:date="2023-09-13T11:42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weeks</w:delText>
              </w:r>
            </w:del>
            <w:del w:id="118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8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4338" w:type="dxa"/>
            <w:vMerge w:val="restart"/>
            <w:tcPrChange w:id="11896" w:author="Kaviya Nagaraj" w:date="2023-09-13T11:57:00Z">
              <w:tcPr>
                <w:tcW w:w="3256" w:type="dxa"/>
                <w:gridSpan w:val="2"/>
                <w:vMerge w:val="restart"/>
              </w:tcPr>
            </w:tcPrChange>
          </w:tcPr>
          <w:p w14:paraId="3DE508ED" w14:textId="67BC6306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898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89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19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0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0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prevalence</w:t>
            </w:r>
            <w:del w:id="119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0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19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1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1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partial</w:t>
            </w:r>
            <w:del w:id="119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1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1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191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1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1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complete</w:t>
            </w:r>
            <w:del w:id="1192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2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2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bridging:</w:t>
            </w:r>
            <w:del w:id="119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2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study</w:t>
            </w:r>
            <w:del w:id="119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9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67.8%,</w:t>
            </w:r>
            <w:del w:id="119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3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19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4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4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194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4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4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26%</w:t>
            </w:r>
          </w:p>
        </w:tc>
      </w:tr>
      <w:tr w:rsidR="00DA2A67" w:rsidRPr="00AC5ABC" w14:paraId="35D19971" w14:textId="77777777" w:rsidTr="00B56968">
        <w:tblPrEx>
          <w:tblW w:w="14310" w:type="dxa"/>
          <w:tblInd w:w="-185" w:type="dxa"/>
          <w:tblPrExChange w:id="11948" w:author="Kaviya Nagaraj" w:date="2023-09-13T11:57:00Z">
            <w:tblPrEx>
              <w:tblW w:w="14210" w:type="dxa"/>
              <w:tblInd w:w="-545" w:type="dxa"/>
            </w:tblPrEx>
          </w:tblPrExChange>
        </w:tblPrEx>
        <w:trPr>
          <w:trHeight w:val="690"/>
          <w:trPrChange w:id="11949" w:author="Kaviya Nagaraj" w:date="2023-09-13T11:57:00Z">
            <w:trPr>
              <w:gridBefore w:val="1"/>
              <w:gridAfter w:val="0"/>
              <w:trHeight w:val="690"/>
            </w:trPr>
          </w:trPrChange>
        </w:trPr>
        <w:tc>
          <w:tcPr>
            <w:tcW w:w="1426" w:type="dxa"/>
            <w:vMerge/>
            <w:tcPrChange w:id="11950" w:author="Kaviya Nagaraj" w:date="2023-09-13T11:57:00Z">
              <w:tcPr>
                <w:tcW w:w="1620" w:type="dxa"/>
                <w:gridSpan w:val="2"/>
                <w:vMerge/>
              </w:tcPr>
            </w:tcPrChange>
          </w:tcPr>
          <w:p w14:paraId="77B5630E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  <w:tcPrChange w:id="11951" w:author="Kaviya Nagaraj" w:date="2023-09-13T11:57:00Z">
              <w:tcPr>
                <w:tcW w:w="1350" w:type="dxa"/>
                <w:gridSpan w:val="2"/>
                <w:vMerge/>
              </w:tcPr>
            </w:tcPrChange>
          </w:tcPr>
          <w:p w14:paraId="04A60B7F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  <w:tcPrChange w:id="11952" w:author="Kaviya Nagaraj" w:date="2023-09-13T11:57:00Z">
              <w:tcPr>
                <w:tcW w:w="3420" w:type="dxa"/>
                <w:gridSpan w:val="2"/>
                <w:vMerge/>
              </w:tcPr>
            </w:tcPrChange>
          </w:tcPr>
          <w:p w14:paraId="7113C0E7" w14:textId="77777777" w:rsidR="00DA2A67" w:rsidRPr="00AC5ABC" w:rsidDel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  <w:tcPrChange w:id="11953" w:author="Kaviya Nagaraj" w:date="2023-09-13T11:57:00Z">
              <w:tcPr>
                <w:tcW w:w="4564" w:type="dxa"/>
                <w:gridSpan w:val="4"/>
              </w:tcPr>
            </w:tcPrChange>
          </w:tcPr>
          <w:p w14:paraId="1DDC5FD9" w14:textId="7C2032A1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1954" w:author="Kaviya Nagaraj" w:date="2023-09-13T11:42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15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lateral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cephalograms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were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randomly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chosen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and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traced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and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then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retraced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after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three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weeks</w:t>
              </w:r>
            </w:ins>
          </w:p>
        </w:tc>
        <w:tc>
          <w:tcPr>
            <w:tcW w:w="4338" w:type="dxa"/>
            <w:vMerge/>
            <w:tcPrChange w:id="11955" w:author="Kaviya Nagaraj" w:date="2023-09-13T11:57:00Z">
              <w:tcPr>
                <w:tcW w:w="3256" w:type="dxa"/>
                <w:gridSpan w:val="2"/>
                <w:vMerge/>
              </w:tcPr>
            </w:tcPrChange>
          </w:tcPr>
          <w:p w14:paraId="2A55BA1C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A2A67" w:rsidRPr="00AC5ABC" w14:paraId="03DBAFC2" w14:textId="77777777" w:rsidTr="00B56968">
        <w:tblPrEx>
          <w:tblW w:w="14310" w:type="dxa"/>
          <w:tblInd w:w="-185" w:type="dxa"/>
          <w:tblPrExChange w:id="11956" w:author="Kaviya Nagaraj" w:date="2023-09-13T11:57:00Z">
            <w:tblPrEx>
              <w:tblW w:w="14940" w:type="dxa"/>
              <w:tblInd w:w="-545" w:type="dxa"/>
            </w:tblPrEx>
          </w:tblPrExChange>
        </w:tblPrEx>
        <w:trPr>
          <w:trHeight w:val="152"/>
          <w:trPrChange w:id="11957" w:author="Kaviya Nagaraj" w:date="2023-09-13T11:57:00Z">
            <w:trPr>
              <w:gridBefore w:val="1"/>
              <w:trHeight w:val="900"/>
            </w:trPr>
          </w:trPrChange>
        </w:trPr>
        <w:tc>
          <w:tcPr>
            <w:tcW w:w="1426" w:type="dxa"/>
            <w:vMerge w:val="restart"/>
            <w:tcPrChange w:id="11958" w:author="Kaviya Nagaraj" w:date="2023-09-13T11:57:00Z">
              <w:tcPr>
                <w:tcW w:w="1620" w:type="dxa"/>
                <w:gridSpan w:val="2"/>
                <w:vMerge w:val="restart"/>
              </w:tcPr>
            </w:tcPrChange>
          </w:tcPr>
          <w:p w14:paraId="4F628AED" w14:textId="3EE060CE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5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960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Ortiz</w:t>
            </w:r>
            <w:del w:id="119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6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et</w:t>
            </w:r>
            <w:del w:id="119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al.,</w:t>
            </w:r>
            <w:del w:id="119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2018</w:t>
            </w:r>
            <w:del w:id="119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1977" w:author="Kaviya Nagaraj" w:date="2023-09-13T11:39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[23]</w:t>
              </w:r>
            </w:ins>
            <w:del w:id="11978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8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&lt;EndNote&gt;&lt;Cite&gt;&lt;Author&gt;Ortiz&lt;/Author&gt;&lt;Year&gt;2018&lt;/Year&gt;&lt;RecNum&gt;1141&lt;/RecNum&gt;&lt;DisplayText&gt;[23]&lt;/DisplayText&gt;&lt;record&gt;&lt;rec-number&gt;1141&lt;/rec-number&gt;&lt;foreign-keys&gt;&lt;key app="EN" db-id="0x00ztp9pzzs23e2a0s59zv7sfftaa0tv0dw" timestamp="1687279858" guid="8562dd92-82a6-4a1e-a560-2896cdd91250"&gt;1141&lt;/key&gt;&lt;/foreign-keys&gt;&lt;ref-type name="Journal Article"&gt;17&lt;/ref-type&gt;&lt;contributors&gt;&lt;authors&gt;&lt;author&gt;Ortiz, Pamela M&lt;/author&gt;&lt;author&gt;Tabbaa, Sawsan&lt;/author&gt;&lt;author&gt;Flores-Mir, Carlos&lt;/author&gt;&lt;author&gt;Al-Jewair, Thikriat&lt;/author&gt;&lt;/authors&gt;&lt;/contributors&gt;&lt;titles&gt;&lt;title&gt;A CBCT investigation of the association between sella-turcica bridging and maxillary palatal canine impaction&lt;/title&gt;&lt;secondary-title&gt;BioMed Research International&lt;/secondary-title&gt;&lt;/titles&gt;&lt;periodical&gt;&lt;full-title&gt;BioMed Research International&lt;/full-title&gt;&lt;/periodical&gt;&lt;volume&gt;2018&lt;/volume&gt;&lt;dates&gt;&lt;year&gt;2018&lt;/year&gt;&lt;/dates&gt;&lt;isbn&gt;2314-6133&lt;/isbn&gt;&lt;urls&gt;&lt;/urls&gt;&lt;/record&gt;&lt;/Cite&gt;&lt;/EndNote&gt;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198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[23]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  <w:tcPrChange w:id="11984" w:author="Kaviya Nagaraj" w:date="2023-09-13T11:57:00Z">
              <w:tcPr>
                <w:tcW w:w="1350" w:type="dxa"/>
                <w:gridSpan w:val="2"/>
                <w:vMerge w:val="restart"/>
              </w:tcPr>
            </w:tcPrChange>
          </w:tcPr>
          <w:p w14:paraId="127889AE" w14:textId="43812F0B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98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8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198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  <w:tcPrChange w:id="11990" w:author="Kaviya Nagaraj" w:date="2023-09-13T11:57:00Z">
              <w:tcPr>
                <w:tcW w:w="3420" w:type="dxa"/>
                <w:gridSpan w:val="2"/>
                <w:vMerge w:val="restart"/>
              </w:tcPr>
            </w:tcPrChange>
          </w:tcPr>
          <w:p w14:paraId="35469B0C" w14:textId="6B9BA308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199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19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19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19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test</w:t>
            </w:r>
            <w:del w:id="119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19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0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association</w:t>
            </w:r>
            <w:del w:id="120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20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unilateral/bilateral</w:t>
            </w:r>
            <w:del w:id="120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maxillary</w:t>
            </w:r>
            <w:del w:id="120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20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</w:t>
            </w:r>
            <w:del w:id="120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0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20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20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4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</w:p>
        </w:tc>
        <w:tc>
          <w:tcPr>
            <w:tcW w:w="3820" w:type="dxa"/>
            <w:tcPrChange w:id="12042" w:author="Kaviya Nagaraj" w:date="2023-09-13T11:57:00Z">
              <w:tcPr>
                <w:tcW w:w="3870" w:type="dxa"/>
                <w:gridSpan w:val="3"/>
              </w:tcPr>
            </w:tcPrChange>
          </w:tcPr>
          <w:p w14:paraId="58B8DDFE" w14:textId="381CFBED" w:rsidR="00DA2A67" w:rsidRPr="00AC5ABC" w:rsidDel="00DA2A67" w:rsidRDefault="00DA2A67">
            <w:pPr>
              <w:spacing w:line="300" w:lineRule="exact"/>
              <w:rPr>
                <w:del w:id="12043" w:author="Kaviya Nagaraj" w:date="2023-09-13T11:43:00Z"/>
                <w:rFonts w:ascii="Times New Roman" w:eastAsia="Times New Roman" w:hAnsi="Times New Roman" w:cs="Times New Roman"/>
                <w:bCs/>
                <w:color w:val="000000" w:themeColor="text1"/>
                <w:rPrChange w:id="12044" w:author="Kaviya Nagaraj" w:date="2023-09-13T11:18:00Z">
                  <w:rPr>
                    <w:del w:id="12045" w:author="Kaviya Nagaraj" w:date="2023-09-13T11:43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04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4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Unilateral</w:t>
            </w:r>
            <w:del w:id="1204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5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5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</w:t>
            </w:r>
            <w:del w:id="1205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5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bilateral</w:t>
            </w:r>
            <w:del w:id="120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5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5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</w:t>
            </w:r>
            <w:del w:id="120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6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6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20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06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</w:t>
            </w:r>
            <w:del w:id="1206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.</w:delText>
              </w:r>
            </w:del>
          </w:p>
          <w:p w14:paraId="70B6F618" w14:textId="6B3CC598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07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071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207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After</w:delText>
              </w:r>
            </w:del>
            <w:del w:id="120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07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</w:delText>
              </w:r>
            </w:del>
            <w:del w:id="120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08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4-week</w:delText>
              </w:r>
            </w:del>
            <w:del w:id="120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08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interval,</w:delText>
              </w:r>
            </w:del>
            <w:del w:id="120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08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21</w:delText>
              </w:r>
            </w:del>
            <w:del w:id="120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09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CBCT</w:delText>
              </w:r>
            </w:del>
            <w:del w:id="120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09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scans</w:delText>
              </w:r>
            </w:del>
            <w:del w:id="120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0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0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from</w:delText>
              </w:r>
            </w:del>
            <w:del w:id="121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0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the</w:delText>
              </w:r>
            </w:del>
            <w:del w:id="121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0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impacted</w:delText>
              </w:r>
            </w:del>
            <w:del w:id="121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1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canine</w:delText>
              </w:r>
            </w:del>
            <w:del w:id="121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1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and</w:delText>
              </w:r>
            </w:del>
            <w:del w:id="121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2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control</w:delText>
              </w:r>
            </w:del>
            <w:del w:id="121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2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groups</w:delText>
              </w:r>
            </w:del>
            <w:del w:id="121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2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were</w:delText>
              </w:r>
            </w:del>
            <w:del w:id="121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3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randomly</w:delText>
              </w:r>
            </w:del>
            <w:del w:id="121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3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selected</w:delText>
              </w:r>
            </w:del>
            <w:del w:id="121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4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and</w:delText>
              </w:r>
            </w:del>
            <w:del w:id="121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4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remeasured</w:delText>
              </w:r>
            </w:del>
            <w:del w:id="121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4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by</w:delText>
              </w:r>
            </w:del>
            <w:del w:id="121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5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</w:delText>
              </w:r>
            </w:del>
            <w:del w:id="121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5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single</w:delText>
              </w:r>
            </w:del>
            <w:del w:id="121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16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investigator.</w:delText>
              </w:r>
            </w:del>
          </w:p>
        </w:tc>
        <w:tc>
          <w:tcPr>
            <w:tcW w:w="4338" w:type="dxa"/>
            <w:vMerge w:val="restart"/>
            <w:tcPrChange w:id="12162" w:author="Kaviya Nagaraj" w:date="2023-09-13T11:57:00Z">
              <w:tcPr>
                <w:tcW w:w="4680" w:type="dxa"/>
                <w:gridSpan w:val="4"/>
                <w:vMerge w:val="restart"/>
              </w:tcPr>
            </w:tcPrChange>
          </w:tcPr>
          <w:p w14:paraId="360BF5A6" w14:textId="00F2C984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6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164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No</w:t>
            </w:r>
            <w:del w:id="121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statistically</w:t>
            </w:r>
            <w:del w:id="121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significant</w:t>
            </w:r>
            <w:del w:id="121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correlation</w:t>
            </w:r>
            <w:del w:id="121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8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has</w:t>
            </w:r>
            <w:del w:id="1218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8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been</w:t>
            </w:r>
            <w:del w:id="121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8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confirmed</w:t>
            </w:r>
            <w:del w:id="1219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9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21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1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1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</w:t>
            </w:r>
            <w:del w:id="121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1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22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</w:t>
            </w:r>
            <w:del w:id="122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2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22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22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</w:t>
            </w:r>
            <w:del w:id="122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(Study</w:t>
            </w:r>
            <w:del w:id="122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22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59.3%</w:t>
            </w:r>
            <w:del w:id="122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2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4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22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22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59%)</w:t>
            </w:r>
          </w:p>
        </w:tc>
      </w:tr>
      <w:tr w:rsidR="00DA2A67" w:rsidRPr="00AC5ABC" w14:paraId="337B03B1" w14:textId="77777777" w:rsidTr="00B56968">
        <w:tblPrEx>
          <w:tblW w:w="14310" w:type="dxa"/>
          <w:tblInd w:w="-185" w:type="dxa"/>
          <w:tblPrExChange w:id="12250" w:author="Kaviya Nagaraj" w:date="2023-09-13T11:57:00Z">
            <w:tblPrEx>
              <w:tblW w:w="14940" w:type="dxa"/>
              <w:tblInd w:w="-545" w:type="dxa"/>
            </w:tblPrEx>
          </w:tblPrExChange>
        </w:tblPrEx>
        <w:trPr>
          <w:trHeight w:val="900"/>
          <w:trPrChange w:id="12251" w:author="Kaviya Nagaraj" w:date="2023-09-13T11:57:00Z">
            <w:trPr>
              <w:gridBefore w:val="1"/>
              <w:trHeight w:val="900"/>
            </w:trPr>
          </w:trPrChange>
        </w:trPr>
        <w:tc>
          <w:tcPr>
            <w:tcW w:w="1426" w:type="dxa"/>
            <w:vMerge/>
            <w:tcPrChange w:id="12252" w:author="Kaviya Nagaraj" w:date="2023-09-13T11:57:00Z">
              <w:tcPr>
                <w:tcW w:w="1620" w:type="dxa"/>
                <w:gridSpan w:val="2"/>
                <w:vMerge/>
              </w:tcPr>
            </w:tcPrChange>
          </w:tcPr>
          <w:p w14:paraId="05B5D460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  <w:tcPrChange w:id="12253" w:author="Kaviya Nagaraj" w:date="2023-09-13T11:57:00Z">
              <w:tcPr>
                <w:tcW w:w="1350" w:type="dxa"/>
                <w:gridSpan w:val="2"/>
                <w:vMerge/>
              </w:tcPr>
            </w:tcPrChange>
          </w:tcPr>
          <w:p w14:paraId="2BA11256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  <w:tcPrChange w:id="12254" w:author="Kaviya Nagaraj" w:date="2023-09-13T11:57:00Z">
              <w:tcPr>
                <w:tcW w:w="3420" w:type="dxa"/>
                <w:gridSpan w:val="2"/>
                <w:vMerge/>
              </w:tcPr>
            </w:tcPrChange>
          </w:tcPr>
          <w:p w14:paraId="5D492E34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  <w:tcPrChange w:id="12255" w:author="Kaviya Nagaraj" w:date="2023-09-13T11:57:00Z">
              <w:tcPr>
                <w:tcW w:w="3870" w:type="dxa"/>
                <w:gridSpan w:val="3"/>
              </w:tcPr>
            </w:tcPrChange>
          </w:tcPr>
          <w:p w14:paraId="5B7E6D3C" w14:textId="4EFE2430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2256" w:author="Kaviya Nagaraj" w:date="2023-09-13T11:43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After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4-week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interval,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21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CBCT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scans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from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the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impacted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canine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and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control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groups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were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randomly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selected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and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remeasured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by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single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investigator.</w:t>
              </w:r>
            </w:ins>
          </w:p>
        </w:tc>
        <w:tc>
          <w:tcPr>
            <w:tcW w:w="4338" w:type="dxa"/>
            <w:vMerge/>
            <w:tcPrChange w:id="12257" w:author="Kaviya Nagaraj" w:date="2023-09-13T11:57:00Z">
              <w:tcPr>
                <w:tcW w:w="4680" w:type="dxa"/>
                <w:gridSpan w:val="4"/>
                <w:vMerge/>
              </w:tcPr>
            </w:tcPrChange>
          </w:tcPr>
          <w:p w14:paraId="1C3189AA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DA2A67" w:rsidRPr="00AC5ABC" w14:paraId="2C58B9C8" w14:textId="77777777" w:rsidTr="00B56968">
        <w:tblPrEx>
          <w:tblW w:w="14310" w:type="dxa"/>
          <w:tblInd w:w="-185" w:type="dxa"/>
          <w:tblPrExChange w:id="12258" w:author="Kaviya Nagaraj" w:date="2023-09-13T11:57:00Z">
            <w:tblPrEx>
              <w:tblW w:w="14940" w:type="dxa"/>
              <w:tblInd w:w="-545" w:type="dxa"/>
            </w:tblPrEx>
          </w:tblPrExChange>
        </w:tblPrEx>
        <w:trPr>
          <w:trHeight w:val="70"/>
          <w:trPrChange w:id="12259" w:author="Kaviya Nagaraj" w:date="2023-09-13T11:57:00Z">
            <w:trPr>
              <w:gridBefore w:val="1"/>
              <w:trHeight w:val="1050"/>
            </w:trPr>
          </w:trPrChange>
        </w:trPr>
        <w:tc>
          <w:tcPr>
            <w:tcW w:w="1426" w:type="dxa"/>
            <w:vMerge w:val="restart"/>
            <w:tcPrChange w:id="12260" w:author="Kaviya Nagaraj" w:date="2023-09-13T11:57:00Z">
              <w:tcPr>
                <w:tcW w:w="1620" w:type="dxa"/>
                <w:gridSpan w:val="2"/>
                <w:vMerge w:val="restart"/>
              </w:tcPr>
            </w:tcPrChange>
          </w:tcPr>
          <w:p w14:paraId="54D73D6C" w14:textId="04E81213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26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6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Arcos-Palomino,</w:t>
            </w:r>
            <w:del w:id="122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6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Ustrell-Torrent</w:t>
            </w:r>
            <w:del w:id="122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7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2019</w:t>
            </w:r>
            <w:del w:id="122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7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2275" w:author="Kaviya Nagaraj" w:date="2023-09-13T11:39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[13]</w:t>
              </w:r>
            </w:ins>
            <w:del w:id="12276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7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&lt;EndNote&gt;&lt;Cite&gt;&lt;Author&gt;Arcos-Palomino&lt;/Author&gt;&lt;Year&gt;2019&lt;/Year&gt;&lt;RecNum&gt;1156&lt;/RecNum&gt;&lt;DisplayText&gt;[13]&lt;/DisplayText&gt;&lt;record&gt;&lt;rec-number&gt;1156&lt;/rec-number&gt;&lt;foreign-keys&gt;&lt;key app="EN" db-id="0x00ztp9pzzs23e2a0s59zv7sfftaa0tv0dw" timestamp="1687280058" guid="a80e817c-b820-4be6-9718-980755cf3fcd"&gt;1156&lt;/key&gt;&lt;/foreign-keys&gt;&lt;ref-type name="Journal Article"&gt;17&lt;/ref-type&gt;&lt;contributors&gt;&lt;authors&gt;&lt;author&gt;Arcos-Palomino, Ignacio&lt;/author&gt;&lt;author&gt;Ustrell-Torrent, Josep M&lt;/author&gt;&lt;/authors&gt;&lt;/contributors&gt;&lt;titles&gt;&lt;title&gt;Association between sella turcica bridging and altered direction of dental eruption: A case-control study&lt;/title&gt;&lt;secondary-title&gt;Journal of clinical and experimental dentistry&lt;/secondary-title&gt;&lt;/titles&gt;&lt;periodical&gt;&lt;full-title&gt;Journal of clinical and experimental dentistry&lt;/full-title&gt;&lt;/periodical&gt;&lt;pages&gt;e913&lt;/pages&gt;&lt;volume&gt;11&lt;/volume&gt;&lt;number&gt;10&lt;/number&gt;&lt;dates&gt;&lt;year&gt;2019&lt;/year&gt;&lt;/dates&gt;&lt;urls&gt;&lt;/urls&gt;&lt;/record&gt;&lt;/Cite&gt;&lt;/EndNote&gt;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228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[13]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  <w:tcPrChange w:id="12282" w:author="Kaviya Nagaraj" w:date="2023-09-13T11:57:00Z">
              <w:tcPr>
                <w:tcW w:w="1350" w:type="dxa"/>
                <w:gridSpan w:val="2"/>
                <w:vMerge w:val="restart"/>
              </w:tcPr>
            </w:tcPrChange>
          </w:tcPr>
          <w:p w14:paraId="605C457A" w14:textId="484188A6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8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284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8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228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  <w:tcPrChange w:id="12288" w:author="Kaviya Nagaraj" w:date="2023-09-13T11:57:00Z">
              <w:tcPr>
                <w:tcW w:w="3420" w:type="dxa"/>
                <w:gridSpan w:val="2"/>
                <w:vMerge w:val="restart"/>
              </w:tcPr>
            </w:tcPrChange>
          </w:tcPr>
          <w:p w14:paraId="4EE25314" w14:textId="782F5154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290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22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9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9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assess</w:t>
            </w:r>
            <w:del w:id="122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2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29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29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3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0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0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relationship</w:t>
            </w:r>
            <w:del w:id="123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0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23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1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1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3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1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1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degree</w:t>
            </w:r>
            <w:del w:id="1231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1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1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32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2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2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calcification</w:t>
            </w:r>
            <w:del w:id="123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2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3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23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23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3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3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4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4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34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4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4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presence</w:t>
            </w:r>
            <w:del w:id="1234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5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5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</w:t>
            </w:r>
            <w:del w:id="1235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5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absence</w:t>
            </w:r>
            <w:del w:id="123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5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5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3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6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6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</w:t>
            </w:r>
            <w:del w:id="123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6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alteration</w:t>
            </w:r>
            <w:del w:id="123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7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</w:t>
            </w:r>
            <w:del w:id="123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7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3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7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7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tooth</w:t>
            </w:r>
            <w:del w:id="123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8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8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eruption</w:t>
            </w:r>
            <w:del w:id="1238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8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8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direction</w:t>
            </w:r>
          </w:p>
        </w:tc>
        <w:tc>
          <w:tcPr>
            <w:tcW w:w="3820" w:type="dxa"/>
            <w:tcPrChange w:id="12388" w:author="Kaviya Nagaraj" w:date="2023-09-13T11:57:00Z">
              <w:tcPr>
                <w:tcW w:w="3870" w:type="dxa"/>
                <w:gridSpan w:val="3"/>
              </w:tcPr>
            </w:tcPrChange>
          </w:tcPr>
          <w:p w14:paraId="00722A9C" w14:textId="78C04E52" w:rsidR="00DA2A67" w:rsidRPr="00AC5ABC" w:rsidDel="00AC5ABC" w:rsidRDefault="00DA2A67">
            <w:pPr>
              <w:spacing w:line="300" w:lineRule="exact"/>
              <w:rPr>
                <w:del w:id="12389" w:author="Kaviya Nagaraj" w:date="2023-09-13T11:18:00Z"/>
                <w:rFonts w:ascii="Times New Roman" w:eastAsia="Times New Roman" w:hAnsi="Times New Roman" w:cs="Times New Roman"/>
                <w:bCs/>
                <w:color w:val="000000" w:themeColor="text1"/>
                <w:rPrChange w:id="12390" w:author="Kaviya Nagaraj" w:date="2023-09-13T11:18:00Z">
                  <w:rPr>
                    <w:del w:id="12391" w:author="Kaviya Nagaraj" w:date="2023-09-13T11:18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39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Premolars,</w:t>
            </w:r>
            <w:del w:id="123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3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3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canine's</w:t>
            </w:r>
            <w:del w:id="123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3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4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4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impaction,</w:t>
            </w:r>
            <w:del w:id="124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4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4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</w:t>
            </w:r>
            <w:del w:id="124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4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4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transposition.</w:t>
            </w:r>
          </w:p>
          <w:p w14:paraId="5B9A0679" w14:textId="10D85682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41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411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24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 </w:delText>
              </w:r>
            </w:del>
            <w:del w:id="1241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Duplicate</w:delText>
              </w:r>
            </w:del>
            <w:del w:id="1241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1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tracings</w:delText>
              </w:r>
            </w:del>
            <w:del w:id="1242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2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on</w:delText>
              </w:r>
            </w:del>
            <w:del w:id="124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2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20</w:delText>
              </w:r>
            </w:del>
            <w:del w:id="124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3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films</w:delText>
              </w:r>
            </w:del>
            <w:del w:id="124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3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at</w:delText>
              </w:r>
            </w:del>
            <w:del w:id="124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3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two</w:delText>
              </w:r>
            </w:del>
            <w:del w:id="124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4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different</w:delText>
              </w:r>
            </w:del>
            <w:del w:id="1244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4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times</w:delText>
              </w:r>
            </w:del>
            <w:del w:id="1244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5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were</w:delText>
              </w:r>
            </w:del>
            <w:del w:id="1245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5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performed</w:delText>
              </w:r>
            </w:del>
            <w:del w:id="124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5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by</w:delText>
              </w:r>
            </w:del>
            <w:del w:id="124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6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</w:delText>
              </w:r>
            </w:del>
            <w:del w:id="124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6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similar</w:delText>
              </w:r>
            </w:del>
            <w:del w:id="124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7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author,</w:delText>
              </w:r>
            </w:del>
            <w:del w:id="124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7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with</w:delText>
              </w:r>
            </w:del>
            <w:del w:id="124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7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a</w:delText>
              </w:r>
            </w:del>
            <w:del w:id="124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8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15-day</w:delText>
              </w:r>
            </w:del>
            <w:del w:id="1248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8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gap</w:delText>
              </w:r>
            </w:del>
            <w:del w:id="1248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9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between</w:delText>
              </w:r>
            </w:del>
            <w:del w:id="124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9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tracings,</w:delText>
              </w:r>
            </w:del>
            <w:del w:id="124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498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4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to</w:delText>
              </w:r>
            </w:del>
            <w:del w:id="125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502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evaluate</w:delText>
              </w:r>
            </w:del>
            <w:del w:id="125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506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the</w:delText>
              </w:r>
            </w:del>
            <w:del w:id="125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510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random</w:delText>
              </w:r>
            </w:del>
            <w:del w:id="125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514" w:author="Kaviya Nagaraj" w:date="2023-09-13T11:43:00Z">
              <w:r w:rsidRPr="00AC5ABC" w:rsidDel="00DA2A67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error.</w:delText>
              </w:r>
            </w:del>
          </w:p>
        </w:tc>
        <w:tc>
          <w:tcPr>
            <w:tcW w:w="4338" w:type="dxa"/>
            <w:vMerge w:val="restart"/>
            <w:tcPrChange w:id="12516" w:author="Kaviya Nagaraj" w:date="2023-09-13T11:57:00Z">
              <w:tcPr>
                <w:tcW w:w="4680" w:type="dxa"/>
                <w:gridSpan w:val="4"/>
                <w:vMerge w:val="restart"/>
              </w:tcPr>
            </w:tcPrChange>
          </w:tcPr>
          <w:p w14:paraId="3EF7327D" w14:textId="0DF6570E" w:rsidR="00DA2A67" w:rsidRPr="00AC5ABC" w:rsidRDefault="00DA2A67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518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1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52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2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2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occurrence</w:t>
            </w:r>
            <w:del w:id="125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2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5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partial</w:t>
            </w:r>
            <w:del w:id="125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5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3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complete</w:t>
            </w:r>
            <w:del w:id="125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4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4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bridging:</w:t>
            </w:r>
            <w:del w:id="1254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4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4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cases</w:t>
            </w:r>
            <w:del w:id="1254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5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5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76.6%,</w:t>
            </w:r>
            <w:del w:id="1255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5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controls</w:t>
            </w:r>
            <w:del w:id="125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5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5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40.8%</w:t>
            </w:r>
          </w:p>
        </w:tc>
      </w:tr>
      <w:tr w:rsidR="00DA2A67" w:rsidRPr="00AC5ABC" w14:paraId="4B8CA930" w14:textId="77777777" w:rsidTr="00B56968">
        <w:tblPrEx>
          <w:tblW w:w="14310" w:type="dxa"/>
          <w:tblInd w:w="-185" w:type="dxa"/>
          <w:tblPrExChange w:id="12560" w:author="Kaviya Nagaraj" w:date="2023-09-13T11:57:00Z">
            <w:tblPrEx>
              <w:tblW w:w="14940" w:type="dxa"/>
              <w:tblInd w:w="-545" w:type="dxa"/>
            </w:tblPrEx>
          </w:tblPrExChange>
        </w:tblPrEx>
        <w:trPr>
          <w:trHeight w:val="1050"/>
          <w:trPrChange w:id="12561" w:author="Kaviya Nagaraj" w:date="2023-09-13T11:57:00Z">
            <w:trPr>
              <w:gridBefore w:val="1"/>
              <w:trHeight w:val="1050"/>
            </w:trPr>
          </w:trPrChange>
        </w:trPr>
        <w:tc>
          <w:tcPr>
            <w:tcW w:w="1426" w:type="dxa"/>
            <w:vMerge/>
            <w:tcPrChange w:id="12562" w:author="Kaviya Nagaraj" w:date="2023-09-13T11:57:00Z">
              <w:tcPr>
                <w:tcW w:w="1620" w:type="dxa"/>
                <w:gridSpan w:val="2"/>
                <w:vMerge/>
              </w:tcPr>
            </w:tcPrChange>
          </w:tcPr>
          <w:p w14:paraId="1B01D078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  <w:tcPrChange w:id="12563" w:author="Kaviya Nagaraj" w:date="2023-09-13T11:57:00Z">
              <w:tcPr>
                <w:tcW w:w="1350" w:type="dxa"/>
                <w:gridSpan w:val="2"/>
                <w:vMerge/>
              </w:tcPr>
            </w:tcPrChange>
          </w:tcPr>
          <w:p w14:paraId="2FA74195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  <w:tcPrChange w:id="12564" w:author="Kaviya Nagaraj" w:date="2023-09-13T11:57:00Z">
              <w:tcPr>
                <w:tcW w:w="3420" w:type="dxa"/>
                <w:gridSpan w:val="2"/>
                <w:vMerge/>
              </w:tcPr>
            </w:tcPrChange>
          </w:tcPr>
          <w:p w14:paraId="3E8BB2E1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  <w:tcPrChange w:id="12565" w:author="Kaviya Nagaraj" w:date="2023-09-13T11:57:00Z">
              <w:tcPr>
                <w:tcW w:w="3870" w:type="dxa"/>
                <w:gridSpan w:val="3"/>
              </w:tcPr>
            </w:tcPrChange>
          </w:tcPr>
          <w:p w14:paraId="105A3759" w14:textId="04E554CA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2566" w:author="Kaviya Nagaraj" w:date="2023-09-13T11:43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Duplicate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tracings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on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20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films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at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two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different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times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were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performed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by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similar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author,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with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a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15-day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gap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between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tracings,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to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evaluate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the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random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error.</w:t>
              </w:r>
            </w:ins>
          </w:p>
        </w:tc>
        <w:tc>
          <w:tcPr>
            <w:tcW w:w="4338" w:type="dxa"/>
            <w:vMerge/>
            <w:tcPrChange w:id="12567" w:author="Kaviya Nagaraj" w:date="2023-09-13T11:57:00Z">
              <w:tcPr>
                <w:tcW w:w="4680" w:type="dxa"/>
                <w:gridSpan w:val="4"/>
                <w:vMerge/>
              </w:tcPr>
            </w:tcPrChange>
          </w:tcPr>
          <w:p w14:paraId="700A05C7" w14:textId="77777777" w:rsidR="00DA2A67" w:rsidRPr="00AC5ABC" w:rsidRDefault="00DA2A67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804E0C" w:rsidRPr="00AC5ABC" w14:paraId="7E17EA26" w14:textId="77777777" w:rsidTr="00B56968">
        <w:tblPrEx>
          <w:tblW w:w="14310" w:type="dxa"/>
          <w:tblInd w:w="-185" w:type="dxa"/>
          <w:tblPrExChange w:id="12568" w:author="Kaviya Nagaraj" w:date="2023-09-13T11:57:00Z">
            <w:tblPrEx>
              <w:tblW w:w="14940" w:type="dxa"/>
              <w:tblInd w:w="-545" w:type="dxa"/>
            </w:tblPrEx>
          </w:tblPrExChange>
        </w:tblPrEx>
        <w:trPr>
          <w:trHeight w:val="70"/>
          <w:trPrChange w:id="12569" w:author="Kaviya Nagaraj" w:date="2023-09-13T11:57:00Z">
            <w:trPr>
              <w:gridBefore w:val="1"/>
              <w:trHeight w:val="690"/>
            </w:trPr>
          </w:trPrChange>
        </w:trPr>
        <w:tc>
          <w:tcPr>
            <w:tcW w:w="1426" w:type="dxa"/>
            <w:vMerge w:val="restart"/>
            <w:tcPrChange w:id="12570" w:author="Kaviya Nagaraj" w:date="2023-09-13T11:57:00Z">
              <w:tcPr>
                <w:tcW w:w="1620" w:type="dxa"/>
                <w:gridSpan w:val="2"/>
                <w:vMerge w:val="restart"/>
              </w:tcPr>
            </w:tcPrChange>
          </w:tcPr>
          <w:p w14:paraId="7DFB846E" w14:textId="50F14007" w:rsidR="00804E0C" w:rsidRPr="00AC5ABC" w:rsidRDefault="00804E0C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57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Alqahtani</w:t>
            </w:r>
            <w:del w:id="125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2019</w:t>
            </w:r>
            <w:del w:id="1257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7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58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2581" w:author="Kaviya Nagaraj" w:date="2023-09-13T11:39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[17]</w:t>
              </w:r>
            </w:ins>
            <w:del w:id="12582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8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&lt;EndNote&gt;&lt;Cite&gt;&lt;Author&gt;Alqahtani&lt;/Author&gt;&lt;Year&gt;2020&lt;/Year&gt;&lt;RecNum&gt;1136&lt;/RecNum&gt;&lt;DisplayText&gt;[17]&lt;/DisplayText&gt;&lt;record&gt;&lt;rec-number&gt;1136&lt;/rec-number&gt;&lt;foreign-keys&gt;&lt;key app="EN" db-id="0x00ztp9pzzs23e2a0s59zv7sfftaa0tv0dw" timestamp="1687279823" guid="2d4ccd58-d76a-49fd-a371-d43c4fdf0ba2"&gt;1136&lt;/key&gt;&lt;/foreign-keys&gt;&lt;ref-type name="Journal Article"&gt;17&lt;/ref-type&gt;&lt;contributors&gt;&lt;authors&gt;&lt;author&gt;Alqahtani, Hamad&lt;/author&gt;&lt;/authors&gt;&lt;/contributors&gt;&lt;titles&gt;&lt;title&gt;Association between sella turcica bridging and congenitally missing maxillary lateral incisors&lt;/title&gt;&lt;secondary-title&gt;Journal of Dental Sciences&lt;/secondary-title&gt;&lt;/titles&gt;&lt;periodical&gt;&lt;full-title&gt;Journal of dental sciences&lt;/full-title&gt;&lt;/periodical&gt;&lt;pages&gt;59-64&lt;/pages&gt;&lt;volume&gt;15&lt;/volume&gt;&lt;number&gt;1&lt;/number&gt;&lt;dates&gt;&lt;year&gt;2020&lt;/year&gt;&lt;/dates&gt;&lt;isbn&gt;1991-7902&lt;/isbn&gt;&lt;urls&gt;&lt;/urls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258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[17]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  <w:vMerge w:val="restart"/>
            <w:tcPrChange w:id="12588" w:author="Kaviya Nagaraj" w:date="2023-09-13T11:57:00Z">
              <w:tcPr>
                <w:tcW w:w="1350" w:type="dxa"/>
                <w:gridSpan w:val="2"/>
                <w:vMerge w:val="restart"/>
              </w:tcPr>
            </w:tcPrChange>
          </w:tcPr>
          <w:p w14:paraId="35146839" w14:textId="365C0676" w:rsidR="00804E0C" w:rsidRPr="00AC5ABC" w:rsidRDefault="00804E0C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590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25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3299" w:type="dxa"/>
            <w:vMerge w:val="restart"/>
            <w:tcPrChange w:id="12594" w:author="Kaviya Nagaraj" w:date="2023-09-13T11:57:00Z">
              <w:tcPr>
                <w:tcW w:w="3420" w:type="dxa"/>
                <w:gridSpan w:val="2"/>
                <w:vMerge w:val="restart"/>
              </w:tcPr>
            </w:tcPrChange>
          </w:tcPr>
          <w:p w14:paraId="6AEF1AB6" w14:textId="3DEABB83" w:rsidR="00804E0C" w:rsidRPr="00AC5ABC" w:rsidRDefault="00804E0C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9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59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5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259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5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0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0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compare</w:t>
            </w:r>
            <w:del w:id="1260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0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0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60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0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0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evaluate</w:t>
            </w:r>
            <w:del w:id="126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26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26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bridge</w:t>
            </w:r>
            <w:del w:id="126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among</w:t>
            </w:r>
            <w:del w:id="126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orthodontic</w:t>
            </w:r>
            <w:del w:id="126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patients</w:t>
            </w:r>
            <w:del w:id="126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26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4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congenitally</w:t>
            </w:r>
            <w:del w:id="126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missing</w:t>
            </w:r>
            <w:del w:id="126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maxillary</w:t>
            </w:r>
            <w:del w:id="126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5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lateral</w:t>
            </w:r>
            <w:del w:id="126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5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incisors</w:t>
            </w:r>
            <w:del w:id="126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6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(CMMLI)</w:t>
            </w:r>
          </w:p>
        </w:tc>
        <w:tc>
          <w:tcPr>
            <w:tcW w:w="3820" w:type="dxa"/>
            <w:tcPrChange w:id="12662" w:author="Kaviya Nagaraj" w:date="2023-09-13T11:57:00Z">
              <w:tcPr>
                <w:tcW w:w="3870" w:type="dxa"/>
                <w:gridSpan w:val="3"/>
              </w:tcPr>
            </w:tcPrChange>
          </w:tcPr>
          <w:p w14:paraId="38ADB675" w14:textId="10530258" w:rsidR="00804E0C" w:rsidRPr="00AC5ABC" w:rsidDel="00804E0C" w:rsidRDefault="00804E0C">
            <w:pPr>
              <w:spacing w:line="300" w:lineRule="exact"/>
              <w:rPr>
                <w:del w:id="12663" w:author="Kaviya Nagaraj" w:date="2023-09-13T11:43:00Z"/>
                <w:rFonts w:ascii="Times New Roman" w:eastAsia="Times New Roman" w:hAnsi="Times New Roman" w:cs="Times New Roman"/>
                <w:bCs/>
                <w:color w:val="000000" w:themeColor="text1"/>
                <w:rPrChange w:id="12664" w:author="Kaviya Nagaraj" w:date="2023-09-13T11:18:00Z">
                  <w:rPr>
                    <w:del w:id="12665" w:author="Kaviya Nagaraj" w:date="2023-09-13T11:43:00Z"/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666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Congenitally</w:t>
            </w:r>
            <w:del w:id="126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7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missing</w:t>
            </w:r>
            <w:del w:id="126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7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maxillary</w:t>
            </w:r>
            <w:del w:id="126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7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7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lateral</w:t>
            </w:r>
            <w:del w:id="126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8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8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incisors</w:t>
            </w:r>
            <w:del w:id="1268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68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8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(CMMLI)</w:t>
            </w:r>
          </w:p>
          <w:p w14:paraId="71E0A74F" w14:textId="13CBE39F" w:rsidR="00804E0C" w:rsidRPr="00AC5ABC" w:rsidRDefault="00804E0C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68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689" w:author="Kaviya Nagaraj" w:date="2023-09-13T11:37:00Z">
                <w:pPr>
                  <w:spacing w:line="360" w:lineRule="auto"/>
                  <w:jc w:val="center"/>
                </w:pPr>
              </w:pPrChange>
            </w:pPr>
            <w:del w:id="12690" w:author="Kaviya Nagaraj" w:date="2023-09-13T11:43:00Z">
              <w:r w:rsidRPr="00AC5ABC" w:rsidDel="00804E0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9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No</w:delText>
              </w:r>
            </w:del>
            <w:del w:id="126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694" w:author="Kaviya Nagaraj" w:date="2023-09-13T11:43:00Z">
              <w:r w:rsidRPr="00AC5ABC" w:rsidDel="00804E0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data</w:delText>
              </w:r>
            </w:del>
            <w:del w:id="126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698" w:author="Kaviya Nagaraj" w:date="2023-09-13T11:43:00Z">
              <w:r w:rsidRPr="00AC5ABC" w:rsidDel="00804E0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69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on</w:delText>
              </w:r>
            </w:del>
            <w:del w:id="127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2702" w:author="Kaviya Nagaraj" w:date="2023-09-13T11:43:00Z">
              <w:r w:rsidRPr="00AC5ABC" w:rsidDel="00804E0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0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tracing</w:delText>
              </w:r>
            </w:del>
            <w:del w:id="127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</w:p>
        </w:tc>
        <w:tc>
          <w:tcPr>
            <w:tcW w:w="4338" w:type="dxa"/>
            <w:vMerge w:val="restart"/>
            <w:tcPrChange w:id="12706" w:author="Kaviya Nagaraj" w:date="2023-09-13T11:57:00Z">
              <w:tcPr>
                <w:tcW w:w="4680" w:type="dxa"/>
                <w:gridSpan w:val="4"/>
                <w:vMerge w:val="restart"/>
              </w:tcPr>
            </w:tcPrChange>
          </w:tcPr>
          <w:p w14:paraId="527F70D1" w14:textId="69C84B9A" w:rsidR="00804E0C" w:rsidRPr="00AC5ABC" w:rsidRDefault="00804E0C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708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0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71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1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1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1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occurrence</w:t>
            </w:r>
            <w:del w:id="1271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1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1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1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71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2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2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partial</w:t>
            </w:r>
            <w:del w:id="1272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2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72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2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2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complete</w:t>
            </w:r>
            <w:del w:id="1273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3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bridging:</w:t>
            </w:r>
            <w:del w:id="1273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3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3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study</w:t>
            </w:r>
            <w:del w:id="1273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4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27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69.4%,</w:t>
            </w:r>
            <w:del w:id="127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control</w:t>
            </w:r>
            <w:del w:id="127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5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group</w:t>
            </w:r>
            <w:del w:id="127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5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46.9%</w:t>
            </w:r>
          </w:p>
        </w:tc>
      </w:tr>
      <w:tr w:rsidR="00804E0C" w:rsidRPr="00AC5ABC" w14:paraId="7526C20C" w14:textId="77777777" w:rsidTr="00B56968">
        <w:tblPrEx>
          <w:tblW w:w="14310" w:type="dxa"/>
          <w:tblInd w:w="-185" w:type="dxa"/>
          <w:tblPrExChange w:id="12758" w:author="Kaviya Nagaraj" w:date="2023-09-13T11:57:00Z">
            <w:tblPrEx>
              <w:tblW w:w="14940" w:type="dxa"/>
              <w:tblInd w:w="-545" w:type="dxa"/>
            </w:tblPrEx>
          </w:tblPrExChange>
        </w:tblPrEx>
        <w:trPr>
          <w:trHeight w:val="70"/>
          <w:trPrChange w:id="12759" w:author="Kaviya Nagaraj" w:date="2023-09-13T11:57:00Z">
            <w:trPr>
              <w:gridBefore w:val="1"/>
              <w:trHeight w:val="690"/>
            </w:trPr>
          </w:trPrChange>
        </w:trPr>
        <w:tc>
          <w:tcPr>
            <w:tcW w:w="1426" w:type="dxa"/>
            <w:vMerge/>
            <w:tcPrChange w:id="12760" w:author="Kaviya Nagaraj" w:date="2023-09-13T11:57:00Z">
              <w:tcPr>
                <w:tcW w:w="1620" w:type="dxa"/>
                <w:gridSpan w:val="2"/>
                <w:vMerge/>
              </w:tcPr>
            </w:tcPrChange>
          </w:tcPr>
          <w:p w14:paraId="6C4D5510" w14:textId="77777777" w:rsidR="00804E0C" w:rsidRPr="00AC5ABC" w:rsidRDefault="00804E0C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1427" w:type="dxa"/>
            <w:vMerge/>
            <w:tcPrChange w:id="12761" w:author="Kaviya Nagaraj" w:date="2023-09-13T11:57:00Z">
              <w:tcPr>
                <w:tcW w:w="1350" w:type="dxa"/>
                <w:gridSpan w:val="2"/>
                <w:vMerge/>
              </w:tcPr>
            </w:tcPrChange>
          </w:tcPr>
          <w:p w14:paraId="6DC53A59" w14:textId="77777777" w:rsidR="00804E0C" w:rsidRPr="00AC5ABC" w:rsidRDefault="00804E0C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299" w:type="dxa"/>
            <w:vMerge/>
            <w:tcPrChange w:id="12762" w:author="Kaviya Nagaraj" w:date="2023-09-13T11:57:00Z">
              <w:tcPr>
                <w:tcW w:w="3420" w:type="dxa"/>
                <w:gridSpan w:val="2"/>
                <w:vMerge/>
              </w:tcPr>
            </w:tcPrChange>
          </w:tcPr>
          <w:p w14:paraId="425C6C22" w14:textId="77777777" w:rsidR="00804E0C" w:rsidRPr="00AC5ABC" w:rsidRDefault="00804E0C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  <w:tc>
          <w:tcPr>
            <w:tcW w:w="3820" w:type="dxa"/>
            <w:tcPrChange w:id="12763" w:author="Kaviya Nagaraj" w:date="2023-09-13T11:57:00Z">
              <w:tcPr>
                <w:tcW w:w="3870" w:type="dxa"/>
                <w:gridSpan w:val="3"/>
              </w:tcPr>
            </w:tcPrChange>
          </w:tcPr>
          <w:p w14:paraId="6EAD1B4E" w14:textId="7186F4E6" w:rsidR="00804E0C" w:rsidRPr="00AC5ABC" w:rsidRDefault="00804E0C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ins w:id="12764" w:author="Kaviya Nagaraj" w:date="2023-09-13T11:43:00Z"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No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data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on</w:t>
              </w:r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  <w:r w:rsidRPr="006D024C"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tracing</w:t>
              </w:r>
            </w:ins>
          </w:p>
        </w:tc>
        <w:tc>
          <w:tcPr>
            <w:tcW w:w="4338" w:type="dxa"/>
            <w:vMerge/>
            <w:tcPrChange w:id="12765" w:author="Kaviya Nagaraj" w:date="2023-09-13T11:57:00Z">
              <w:tcPr>
                <w:tcW w:w="4680" w:type="dxa"/>
                <w:gridSpan w:val="4"/>
                <w:vMerge/>
              </w:tcPr>
            </w:tcPrChange>
          </w:tcPr>
          <w:p w14:paraId="01FD8011" w14:textId="77777777" w:rsidR="00804E0C" w:rsidRPr="00AC5ABC" w:rsidRDefault="00804E0C" w:rsidP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</w:tc>
      </w:tr>
      <w:tr w:rsidR="00B56968" w:rsidRPr="00AC5ABC" w14:paraId="1793D852" w14:textId="77777777" w:rsidTr="00B56968">
        <w:trPr>
          <w:trHeight w:val="1380"/>
        </w:trPr>
        <w:tc>
          <w:tcPr>
            <w:tcW w:w="1426" w:type="dxa"/>
          </w:tcPr>
          <w:p w14:paraId="0BCE92E1" w14:textId="6276B6AB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6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767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6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Saokar</w:t>
            </w:r>
            <w:del w:id="1276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7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7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7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et</w:t>
            </w:r>
            <w:del w:id="1277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7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7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7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al.,</w:t>
            </w:r>
            <w:del w:id="1277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7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7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8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2022</w:t>
            </w:r>
            <w:del w:id="1278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8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8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ins w:id="12784" w:author="Kaviya Nagaraj" w:date="2023-09-13T11:39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[25]</w:t>
              </w:r>
            </w:ins>
            <w:del w:id="12785" w:author="Kaviya Nagaraj" w:date="2023-09-13T11:39:00Z"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8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&lt;EndNote&gt;&lt;Cite&gt;&lt;Author&gt;Saokar&lt;/Author&gt;&lt;Year&gt;2022&lt;/Year&gt;&lt;RecNum&gt;1155&lt;/RecNum&gt;&lt;DisplayText&gt;[25]&lt;/DisplayText&gt;&lt;record&gt;&lt;rec-number&gt;1155&lt;/rec-number&gt;&lt;foreign-keys&gt;&lt;key app="EN" db-id="0x00ztp9pzzs23e2a0s59zv7sfftaa0tv0dw" timestamp="1687279893" guid="72ec5507-a2f5-4377-bc7e-60e6f411f9fa"&gt;1155&lt;/key&gt;&lt;/foreign-keys&gt;&lt;ref-type name="Journal Article"&gt;17&lt;/ref-type&gt;&lt;contributors&gt;&lt;authors&gt;&lt;author&gt;Saokar, P. C.&lt;/author&gt;&lt;author&gt;Dinesh, M. R.&lt;/author&gt;&lt;author&gt;Shetty, A.&lt;/author&gt;&lt;/authors&gt;&lt;/contributors&gt;&lt;auth-address&gt;Department of Orthodontics, YCMMRDF Dental College and Hospital, Vadgaon Gupta, Ahmednagar, Maharashtra, India.&amp;#xD;D.A.P. M. R.V. College and Hospital, Bangalore, Karnataka, India.&lt;/auth-address&gt;&lt;titles&gt;&lt;title&gt;A correlative study of sella turcica bridging and dental anomalies related to size, shape, structure, number and eruption of teeth&lt;/title&gt;&lt;secondary-title&gt;J Orthod Sci&lt;/secondary-title&gt;&lt;/titles&gt;&lt;periodical&gt;&lt;full-title&gt;J Orthod Sci&lt;/full-title&gt;&lt;/periodical&gt;&lt;pages&gt;2&lt;/pages&gt;&lt;volume&gt;11&lt;/volume&gt;&lt;edition&gt;20220128&lt;/edition&gt;&lt;keywords&gt;&lt;keyword&gt;Dental anomalies&lt;/keyword&gt;&lt;keyword&gt;lateral cephalogram&lt;/keyword&gt;&lt;keyword&gt;orthodontist&lt;/keyword&gt;&lt;keyword&gt;sella turcica bridging&lt;/keyword&gt;&lt;keyword&gt;skeletal anomalies&lt;/keyword&gt;&lt;/keywords&gt;&lt;dates&gt;&lt;year&gt;2022&lt;/year&gt;&lt;/dates&gt;&lt;isbn&gt;2278-1897 (Print)&amp;#xD;2278-0203&lt;/isbn&gt;&lt;accession-num&gt;35282293&lt;/accession-num&gt;&lt;urls&gt;&lt;/urls&gt;&lt;custom1&gt;There are no conflicts of interest.&lt;/custom1&gt;&lt;custom2&gt;PMC8895366&lt;/custom2&gt;&lt;electronic-resource-num&gt;10.4103/jos.JOS_81_20&lt;/electronic-resource-num&gt;&lt;remote-database-provider&gt;NLM&lt;/remote-database-provider&gt;&lt;language&gt;eng&lt;/language&gt;&lt;/record&gt;&lt;/Cite&gt;&lt;/EndNote&gt;</w:delInstr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8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27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[25]</w:delText>
              </w:r>
              <w:r w:rsidRPr="00AC5ABC" w:rsidDel="001C219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9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427" w:type="dxa"/>
          </w:tcPr>
          <w:p w14:paraId="0EE57285" w14:textId="3D5B922A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792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Case-control</w:t>
            </w:r>
            <w:del w:id="1279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79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79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  <w:tc>
          <w:tcPr>
            <w:tcW w:w="3299" w:type="dxa"/>
          </w:tcPr>
          <w:p w14:paraId="13671550" w14:textId="298D7E31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9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798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79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To</w:t>
            </w:r>
            <w:del w:id="128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0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0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access</w:t>
            </w:r>
            <w:del w:id="128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0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8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1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1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relationship</w:t>
            </w:r>
            <w:del w:id="128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1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1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between</w:t>
            </w:r>
            <w:del w:id="1281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1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1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282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2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2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28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2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8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28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anomalies</w:t>
            </w:r>
            <w:del w:id="128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3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  <w:tc>
          <w:tcPr>
            <w:tcW w:w="3820" w:type="dxa"/>
          </w:tcPr>
          <w:p w14:paraId="74A94BFE" w14:textId="346CEFCE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840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4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All</w:t>
            </w:r>
            <w:del w:id="1284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4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4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284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4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anomalies,</w:t>
            </w:r>
            <w:del w:id="1285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5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5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including</w:t>
            </w:r>
            <w:del w:id="1285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5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5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5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shapes,</w:t>
            </w:r>
            <w:del w:id="1285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5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6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6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size,</w:t>
            </w:r>
            <w:del w:id="1286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6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6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number</w:t>
            </w:r>
            <w:del w:id="1286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6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6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6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87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7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7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teeth</w:t>
            </w:r>
            <w:del w:id="1287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7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7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  <w:tc>
          <w:tcPr>
            <w:tcW w:w="4338" w:type="dxa"/>
          </w:tcPr>
          <w:p w14:paraId="1DD53661" w14:textId="79253ED8" w:rsidR="001C2190" w:rsidRPr="00AC5ABC" w:rsidRDefault="001C219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7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2878" w:author="Kaviya Nagaraj" w:date="2023-09-13T11:37:00Z">
                <w:pPr>
                  <w:spacing w:line="360" w:lineRule="auto"/>
                  <w:jc w:val="center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7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28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8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8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anomalies</w:t>
            </w:r>
            <w:del w:id="1288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8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8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88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9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28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9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9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number</w:t>
            </w:r>
            <w:del w:id="128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8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89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89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29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0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0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size</w:t>
            </w:r>
            <w:del w:id="129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0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29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1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1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teeth</w:t>
            </w:r>
            <w:del w:id="129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1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1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are</w:t>
            </w:r>
            <w:del w:id="1291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1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1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higher</w:t>
            </w:r>
            <w:del w:id="1292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2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2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</w:t>
            </w:r>
            <w:del w:id="129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2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cases</w:t>
            </w:r>
            <w:del w:id="1292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3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3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293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3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3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sella</w:t>
            </w:r>
            <w:del w:id="1293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3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3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turcica</w:t>
            </w:r>
            <w:del w:id="129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4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4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bridging.</w:t>
            </w:r>
            <w:del w:id="1294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4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4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However,</w:t>
            </w:r>
            <w:del w:id="1294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5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5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no</w:t>
            </w:r>
            <w:del w:id="1295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5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significant</w:t>
            </w:r>
            <w:del w:id="129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5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5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association</w:t>
            </w:r>
            <w:del w:id="129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6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6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was</w:t>
            </w:r>
            <w:del w:id="129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6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found</w:t>
            </w:r>
            <w:del w:id="129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7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with</w:t>
            </w:r>
            <w:del w:id="129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7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other</w:t>
            </w:r>
            <w:del w:id="129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7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297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anomalies.</w:t>
            </w:r>
            <w:del w:id="129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29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298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</w:p>
        </w:tc>
      </w:tr>
    </w:tbl>
    <w:p w14:paraId="77162F41" w14:textId="77777777" w:rsidR="008E20F7" w:rsidRPr="00AC5ABC" w:rsidRDefault="008E20F7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/>
          <w:color w:val="000000" w:themeColor="text1"/>
          <w:rPrChange w:id="12983" w:author="Kaviya Nagaraj" w:date="2023-09-13T11:1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2984" w:author="Kaviya Nagaraj" w:date="2023-09-13T11:18:00Z">
          <w:pPr>
            <w:spacing w:line="360" w:lineRule="auto"/>
            <w:jc w:val="both"/>
          </w:pPr>
        </w:pPrChange>
      </w:pPr>
    </w:p>
    <w:p w14:paraId="1994191F" w14:textId="77777777" w:rsidR="00955545" w:rsidRDefault="00955545">
      <w:pPr>
        <w:spacing w:after="0" w:line="300" w:lineRule="exact"/>
        <w:ind w:firstLine="245"/>
        <w:jc w:val="both"/>
        <w:rPr>
          <w:ins w:id="12985" w:author="Priyanka Porwal" w:date="2023-08-28T10:53:00Z"/>
          <w:rFonts w:ascii="Times New Roman" w:eastAsia="Times New Roman" w:hAnsi="Times New Roman" w:cs="Times New Roman"/>
          <w:b/>
          <w:color w:val="000000" w:themeColor="text1"/>
          <w:rPrChange w:id="12986" w:author="Kaviya Nagaraj" w:date="2023-09-13T11:18:00Z">
            <w:rPr>
              <w:ins w:id="12987" w:author="Priyanka Porwal" w:date="2023-08-28T10:53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sectPr w:rsidR="00000000" w:rsidSect="001C2190">
          <w:pgSz w:w="16838" w:h="11906" w:orient="landscape" w:code="9"/>
          <w:pgMar w:top="1440" w:right="1440" w:bottom="1440" w:left="1440" w:header="706" w:footer="706" w:gutter="0"/>
          <w:pgNumType w:start="1"/>
          <w:cols w:num="1" w:space="720"/>
          <w:docGrid w:linePitch="299"/>
          <w:sectPrChange w:id="12988" w:author="Kaviya Nagaraj" w:date="2023-09-13T11:37:00Z">
            <w:sectPr w:rsidR="00000000" w:rsidSect="001C2190">
              <w:pgSz w:code="0"/>
              <w:pgMar w:top="1440" w:right="1440" w:bottom="1440" w:left="1440" w:header="706" w:footer="706" w:gutter="0"/>
              <w:cols w:num="2"/>
              <w:docGrid w:linePitch="0"/>
            </w:sectPr>
          </w:sectPrChange>
        </w:sectPr>
        <w:pPrChange w:id="12989" w:author="Kaviya Nagaraj" w:date="2023-09-13T11:18:00Z">
          <w:pPr>
            <w:spacing w:line="360" w:lineRule="auto"/>
            <w:jc w:val="both"/>
          </w:pPr>
        </w:pPrChange>
      </w:pPr>
    </w:p>
    <w:p w14:paraId="40D7BEEC" w14:textId="77777777" w:rsidR="008E20F7" w:rsidRPr="00AC5ABC" w:rsidDel="00AC5ABC" w:rsidRDefault="008E20F7">
      <w:pPr>
        <w:spacing w:after="0" w:line="300" w:lineRule="exact"/>
        <w:ind w:firstLine="245"/>
        <w:jc w:val="both"/>
        <w:rPr>
          <w:del w:id="12990" w:author="Kaviya Nagaraj" w:date="2023-09-13T11:18:00Z"/>
          <w:rFonts w:ascii="Times New Roman" w:eastAsia="Times New Roman" w:hAnsi="Times New Roman" w:cs="Times New Roman"/>
          <w:b/>
          <w:color w:val="000000" w:themeColor="text1"/>
          <w:rPrChange w:id="12991" w:author="Kaviya Nagaraj" w:date="2023-09-13T11:18:00Z">
            <w:rPr>
              <w:del w:id="12992" w:author="Kaviya Nagaraj" w:date="2023-09-13T11:18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2993" w:author="Kaviya Nagaraj" w:date="2023-09-13T11:18:00Z">
          <w:pPr>
            <w:spacing w:line="360" w:lineRule="auto"/>
            <w:jc w:val="both"/>
          </w:pPr>
        </w:pPrChange>
      </w:pPr>
    </w:p>
    <w:p w14:paraId="1655A3C2" w14:textId="77777777" w:rsidR="008E20F7" w:rsidRPr="00AC5ABC" w:rsidDel="00AC5ABC" w:rsidRDefault="008E20F7">
      <w:pPr>
        <w:spacing w:after="0" w:line="300" w:lineRule="exact"/>
        <w:ind w:firstLine="245"/>
        <w:jc w:val="both"/>
        <w:rPr>
          <w:del w:id="12994" w:author="Kaviya Nagaraj" w:date="2023-09-13T11:18:00Z"/>
          <w:rFonts w:ascii="Times New Roman" w:eastAsia="Times New Roman" w:hAnsi="Times New Roman" w:cs="Times New Roman"/>
          <w:b/>
          <w:color w:val="000000" w:themeColor="text1"/>
          <w:rPrChange w:id="12995" w:author="Kaviya Nagaraj" w:date="2023-09-13T11:18:00Z">
            <w:rPr>
              <w:del w:id="12996" w:author="Kaviya Nagaraj" w:date="2023-09-13T11:18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2997" w:author="Kaviya Nagaraj" w:date="2023-09-13T11:18:00Z">
          <w:pPr>
            <w:spacing w:line="360" w:lineRule="auto"/>
            <w:jc w:val="both"/>
          </w:pPr>
        </w:pPrChange>
      </w:pPr>
    </w:p>
    <w:p w14:paraId="0E6634D7" w14:textId="77777777" w:rsidR="008E20F7" w:rsidRPr="00AC5ABC" w:rsidDel="00AC5ABC" w:rsidRDefault="008E20F7">
      <w:pPr>
        <w:spacing w:after="0" w:line="300" w:lineRule="exact"/>
        <w:ind w:firstLine="245"/>
        <w:jc w:val="both"/>
        <w:rPr>
          <w:del w:id="12998" w:author="Kaviya Nagaraj" w:date="2023-09-13T11:18:00Z"/>
          <w:rFonts w:ascii="Times New Roman" w:eastAsia="Times New Roman" w:hAnsi="Times New Roman" w:cs="Times New Roman"/>
          <w:b/>
          <w:color w:val="000000" w:themeColor="text1"/>
          <w:rPrChange w:id="12999" w:author="Kaviya Nagaraj" w:date="2023-09-13T11:18:00Z">
            <w:rPr>
              <w:del w:id="13000" w:author="Kaviya Nagaraj" w:date="2023-09-13T11:18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3001" w:author="Kaviya Nagaraj" w:date="2023-09-13T11:18:00Z">
          <w:pPr>
            <w:spacing w:line="360" w:lineRule="auto"/>
            <w:jc w:val="both"/>
          </w:pPr>
        </w:pPrChange>
      </w:pPr>
    </w:p>
    <w:p w14:paraId="34AFD646" w14:textId="55A1E61D" w:rsidR="00955545" w:rsidRDefault="00955545">
      <w:pPr>
        <w:spacing w:after="0" w:line="300" w:lineRule="exact"/>
        <w:ind w:firstLine="245"/>
        <w:jc w:val="both"/>
        <w:rPr>
          <w:del w:id="13002" w:author="Kaviya Nagaraj" w:date="2023-09-13T11:42:00Z"/>
          <w:rFonts w:ascii="Times New Roman" w:eastAsia="Times New Roman" w:hAnsi="Times New Roman" w:cs="Times New Roman"/>
          <w:b/>
          <w:color w:val="000000" w:themeColor="text1"/>
          <w:rPrChange w:id="13003" w:author="Kaviya Nagaraj" w:date="2023-09-13T11:18:00Z">
            <w:rPr>
              <w:del w:id="13004" w:author="Kaviya Nagaraj" w:date="2023-09-13T11:42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sectPr w:rsidR="00000000" w:rsidSect="00D40350">
          <w:pgSz w:w="11906" w:h="16838" w:orient="portrait" w:code="9"/>
          <w:pgMar w:top="1440" w:right="1440" w:bottom="1440" w:left="1440" w:header="706" w:footer="706" w:gutter="0"/>
          <w:pgNumType w:start="1"/>
          <w:cols w:num="2" w:space="533"/>
          <w:sectPrChange w:id="13005" w:author="Kaviya Nagaraj" w:date="2023-09-13T11:44:00Z">
            <w:sectPr w:rsidR="00000000" w:rsidSect="00D40350">
              <w:pgSz w:w="16838" w:h="11906" w:orient="landscape" w:code="0"/>
              <w:pgMar w:top="1440" w:right="1440" w:bottom="1440" w:left="1440" w:header="706" w:footer="706" w:gutter="0"/>
              <w:cols w:num="1" w:space="720"/>
            </w:sectPr>
          </w:sectPrChange>
        </w:sectPr>
        <w:pPrChange w:id="13006" w:author="Kaviya Nagaraj" w:date="2023-09-13T11:18:00Z">
          <w:pPr>
            <w:spacing w:line="360" w:lineRule="auto"/>
            <w:jc w:val="both"/>
          </w:pPr>
        </w:pPrChange>
      </w:pPr>
    </w:p>
    <w:p w14:paraId="29703992" w14:textId="1CB70B07" w:rsidR="00905E33" w:rsidRPr="00D40350" w:rsidRDefault="00880D7B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rPrChange w:id="13007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3008" w:author="Kaviya Nagaraj" w:date="2023-09-13T11:46:00Z">
          <w:pPr>
            <w:spacing w:line="360" w:lineRule="auto"/>
            <w:jc w:val="both"/>
          </w:pPr>
        </w:pPrChange>
      </w:pPr>
      <w:del w:id="13009" w:author="Kaviya Nagaraj" w:date="2023-09-13T11:46:00Z">
        <w:r w:rsidRPr="00D40350" w:rsidDel="00D40350">
          <w:rPr>
            <w:rFonts w:ascii="Times New Roman" w:hAnsi="Times New Roman" w:cs="Times New Roman"/>
            <w:b/>
            <w:bCs/>
            <w:sz w:val="24"/>
            <w:szCs w:val="24"/>
            <w:rPrChange w:id="13010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3.</w:delText>
        </w:r>
      </w:del>
      <w:del w:id="13011" w:author="Kaviya Nagaraj" w:date="2023-09-13T11:18:00Z">
        <w:r w:rsidR="00D44E58" w:rsidRPr="00D40350" w:rsidDel="00AC5ABC">
          <w:rPr>
            <w:rFonts w:ascii="Times New Roman" w:hAnsi="Times New Roman" w:cs="Times New Roman"/>
            <w:b/>
            <w:bCs/>
            <w:sz w:val="24"/>
            <w:szCs w:val="24"/>
            <w:rPrChange w:id="13012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="00D44E58" w:rsidRPr="00D40350">
        <w:rPr>
          <w:rFonts w:ascii="Times New Roman" w:hAnsi="Times New Roman" w:cs="Times New Roman"/>
          <w:b/>
          <w:bCs/>
          <w:sz w:val="24"/>
          <w:szCs w:val="24"/>
          <w:rPrChange w:id="13013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Pathogenesi</w:t>
      </w:r>
      <w:r w:rsidR="00905E33" w:rsidRPr="00D40350">
        <w:rPr>
          <w:rFonts w:ascii="Times New Roman" w:hAnsi="Times New Roman" w:cs="Times New Roman"/>
          <w:b/>
          <w:bCs/>
          <w:sz w:val="24"/>
          <w:szCs w:val="24"/>
          <w:rPrChange w:id="13014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s</w:t>
      </w:r>
      <w:del w:id="13015" w:author="Kaviya Nagaraj" w:date="2023-09-13T11:18:00Z">
        <w:r w:rsidR="00372E69" w:rsidRPr="00D40350" w:rsidDel="00AC5ABC">
          <w:rPr>
            <w:rFonts w:ascii="Times New Roman" w:hAnsi="Times New Roman" w:cs="Times New Roman"/>
            <w:b/>
            <w:bCs/>
            <w:sz w:val="24"/>
            <w:szCs w:val="24"/>
            <w:rPrChange w:id="13016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17" w:author="Kaviya Nagaraj" w:date="2023-09-13T11:18:00Z">
        <w:r w:rsidR="00AC5ABC" w:rsidRPr="00D40350">
          <w:rPr>
            <w:rFonts w:ascii="Times New Roman" w:hAnsi="Times New Roman" w:cs="Times New Roman"/>
            <w:b/>
            <w:bCs/>
            <w:sz w:val="24"/>
            <w:szCs w:val="24"/>
            <w:rPrChange w:id="13018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372E69" w:rsidRPr="00D40350">
        <w:rPr>
          <w:rFonts w:ascii="Times New Roman" w:hAnsi="Times New Roman" w:cs="Times New Roman"/>
          <w:b/>
          <w:bCs/>
          <w:sz w:val="24"/>
          <w:szCs w:val="24"/>
          <w:rPrChange w:id="13019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of</w:t>
      </w:r>
      <w:del w:id="13020" w:author="Kaviya Nagaraj" w:date="2023-09-13T11:18:00Z">
        <w:r w:rsidR="00372E69" w:rsidRPr="00D40350" w:rsidDel="00AC5ABC">
          <w:rPr>
            <w:rFonts w:ascii="Times New Roman" w:hAnsi="Times New Roman" w:cs="Times New Roman"/>
            <w:b/>
            <w:bCs/>
            <w:sz w:val="24"/>
            <w:szCs w:val="24"/>
            <w:rPrChange w:id="13021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22" w:author="Kaviya Nagaraj" w:date="2023-09-13T11:18:00Z">
        <w:r w:rsidR="00AC5ABC" w:rsidRPr="00D40350">
          <w:rPr>
            <w:rFonts w:ascii="Times New Roman" w:hAnsi="Times New Roman" w:cs="Times New Roman"/>
            <w:b/>
            <w:bCs/>
            <w:sz w:val="24"/>
            <w:szCs w:val="24"/>
            <w:rPrChange w:id="13023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BD5354" w:rsidRPr="00D40350">
        <w:rPr>
          <w:rFonts w:ascii="Times New Roman" w:hAnsi="Times New Roman" w:cs="Times New Roman"/>
          <w:b/>
          <w:bCs/>
          <w:sz w:val="24"/>
          <w:szCs w:val="24"/>
          <w:rPrChange w:id="13024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S</w:t>
      </w:r>
      <w:r w:rsidR="00372E69" w:rsidRPr="00D40350">
        <w:rPr>
          <w:rFonts w:ascii="Times New Roman" w:hAnsi="Times New Roman" w:cs="Times New Roman"/>
          <w:b/>
          <w:bCs/>
          <w:sz w:val="24"/>
          <w:szCs w:val="24"/>
          <w:rPrChange w:id="13025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ella</w:t>
      </w:r>
      <w:del w:id="13026" w:author="Kaviya Nagaraj" w:date="2023-09-13T11:18:00Z">
        <w:r w:rsidR="00372E69" w:rsidRPr="00D40350" w:rsidDel="00AC5ABC">
          <w:rPr>
            <w:rFonts w:ascii="Times New Roman" w:hAnsi="Times New Roman" w:cs="Times New Roman"/>
            <w:b/>
            <w:bCs/>
            <w:sz w:val="24"/>
            <w:szCs w:val="24"/>
            <w:rPrChange w:id="13027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28" w:author="Kaviya Nagaraj" w:date="2023-09-13T11:18:00Z">
        <w:r w:rsidR="00AC5ABC" w:rsidRPr="00D40350">
          <w:rPr>
            <w:rFonts w:ascii="Times New Roman" w:hAnsi="Times New Roman" w:cs="Times New Roman"/>
            <w:b/>
            <w:bCs/>
            <w:sz w:val="24"/>
            <w:szCs w:val="24"/>
            <w:rPrChange w:id="13029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D40350" w:rsidRPr="00D40350">
        <w:rPr>
          <w:rFonts w:ascii="Times New Roman" w:hAnsi="Times New Roman" w:cs="Times New Roman"/>
          <w:b/>
          <w:bCs/>
          <w:sz w:val="24"/>
          <w:szCs w:val="24"/>
        </w:rPr>
        <w:t>Turcica</w:t>
      </w:r>
      <w:del w:id="13030" w:author="Kaviya Nagaraj" w:date="2023-09-13T11:18:00Z">
        <w:r w:rsidR="00372E69" w:rsidRPr="00D40350" w:rsidDel="00AC5ABC">
          <w:rPr>
            <w:rFonts w:ascii="Times New Roman" w:hAnsi="Times New Roman" w:cs="Times New Roman"/>
            <w:b/>
            <w:bCs/>
            <w:sz w:val="24"/>
            <w:szCs w:val="24"/>
            <w:rPrChange w:id="13031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32" w:author="Kaviya Nagaraj" w:date="2023-09-13T11:18:00Z">
        <w:r w:rsidR="00D40350" w:rsidRPr="00D4035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  <w:r w:rsidR="00D40350" w:rsidRPr="00D40350">
        <w:rPr>
          <w:rFonts w:ascii="Times New Roman" w:hAnsi="Times New Roman" w:cs="Times New Roman"/>
          <w:b/>
          <w:bCs/>
          <w:sz w:val="24"/>
          <w:szCs w:val="24"/>
        </w:rPr>
        <w:t>Bridging</w:t>
      </w:r>
      <w:del w:id="13033" w:author="Kaviya Nagaraj" w:date="2023-09-13T11:18:00Z">
        <w:r w:rsidR="00372E69" w:rsidRPr="00D40350" w:rsidDel="00AC5ABC">
          <w:rPr>
            <w:rFonts w:ascii="Times New Roman" w:hAnsi="Times New Roman" w:cs="Times New Roman"/>
            <w:b/>
            <w:bCs/>
            <w:sz w:val="24"/>
            <w:szCs w:val="24"/>
            <w:rPrChange w:id="13034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35" w:author="Kaviya Nagaraj" w:date="2023-09-13T11:18:00Z">
        <w:r w:rsidR="00D40350" w:rsidRPr="00D4035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p w14:paraId="45E99FF0" w14:textId="73AB97E4" w:rsidR="00AE614C" w:rsidDel="00955545" w:rsidRDefault="00AE614C" w:rsidP="00955545">
      <w:pPr>
        <w:spacing w:after="0" w:line="300" w:lineRule="exact"/>
        <w:ind w:firstLine="245"/>
        <w:jc w:val="both"/>
        <w:rPr>
          <w:del w:id="13036" w:author="Kaviya Nagaraj" w:date="2023-09-25T15:16:00Z"/>
          <w:rFonts w:ascii="Times New Roman" w:eastAsia="Times New Roman" w:hAnsi="Times New Roman" w:cs="Times New Roman"/>
          <w:bCs/>
          <w:color w:val="000000" w:themeColor="text1"/>
        </w:rPr>
      </w:pPr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3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03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3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4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4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1304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4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4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4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304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4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4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4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enlargement</w:t>
      </w:r>
      <w:del w:id="1305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5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5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5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05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5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5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5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05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5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6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6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06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6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6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6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306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6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6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6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307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7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7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7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307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7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7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7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linked</w:t>
      </w:r>
      <w:del w:id="1307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7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8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8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308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8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8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8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different</w:t>
      </w:r>
      <w:del w:id="1308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8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8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8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pathological</w:t>
      </w:r>
      <w:del w:id="1309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9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9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9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conditions.</w:t>
      </w:r>
      <w:del w:id="1309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9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09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097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Table</w:t>
      </w:r>
      <w:del w:id="1309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099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0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  <w:rPrChange w:id="13101" w:author="Kaviya Nagaraj" w:date="2023-09-13T11:46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02" w:author="Kaviya Nagaraj" w:date="2023-09-13T11:46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2</w:t>
      </w:r>
      <w:del w:id="1310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0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1310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0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presents</w:t>
      </w:r>
      <w:del w:id="1310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0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0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1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data</w:t>
      </w:r>
      <w:del w:id="1311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1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1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1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regarding</w:t>
      </w:r>
      <w:del w:id="1311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1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1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1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11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2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2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2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prevalence</w:t>
      </w:r>
      <w:del w:id="1312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2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2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2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12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2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2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3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13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3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3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3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313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3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3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3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1313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4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4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4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across</w:t>
      </w:r>
      <w:del w:id="1314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4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4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4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various</w:t>
      </w:r>
      <w:del w:id="1314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4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4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5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pathologies.</w:t>
      </w:r>
      <w:del w:id="1315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5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5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5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Leonard</w:t>
      </w:r>
      <w:del w:id="1315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5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5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5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et</w:t>
      </w:r>
      <w:del w:id="1315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6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6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6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al.</w:t>
      </w:r>
      <w:del w:id="1316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6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6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6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reported</w:t>
      </w:r>
      <w:del w:id="1316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6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6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7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317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7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7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7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higher</w:t>
      </w:r>
      <w:del w:id="1317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7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7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7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occurrence</w:t>
      </w:r>
      <w:del w:id="1317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8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8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8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(17.6%)</w:t>
      </w:r>
      <w:del w:id="1318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8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8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8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18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8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8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9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complete</w:t>
      </w:r>
      <w:del w:id="1319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9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9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9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calcification</w:t>
      </w:r>
      <w:del w:id="1319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19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19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19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19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0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0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0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20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0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0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0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inter</w:t>
      </w:r>
      <w:del w:id="13207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0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0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1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clinoid</w:t>
      </w:r>
      <w:del w:id="1321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1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1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1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ligament</w:t>
      </w:r>
      <w:del w:id="1321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1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1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1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(ICL)</w:t>
      </w:r>
      <w:del w:id="1321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2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2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2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322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2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2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2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individuals</w:t>
      </w:r>
      <w:del w:id="1322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2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2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3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323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3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3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3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323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3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3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3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anomalies,</w:t>
      </w:r>
      <w:del w:id="1323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4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4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4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such</w:t>
      </w:r>
      <w:del w:id="1324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4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4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4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1324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4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4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5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mandibular</w:t>
      </w:r>
      <w:del w:id="1325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5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5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5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second</w:t>
      </w:r>
      <w:del w:id="1325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5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5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5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premolar</w:t>
      </w:r>
      <w:del w:id="1325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6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6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6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aplasia</w:t>
      </w:r>
      <w:del w:id="1326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6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6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6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326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6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6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7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palatally</w:t>
      </w:r>
      <w:del w:id="1327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7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7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7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displaced</w:t>
      </w:r>
      <w:del w:id="1327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7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7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7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canines</w:t>
      </w:r>
      <w:del w:id="1327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8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8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8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(PDC),</w:t>
      </w:r>
      <w:del w:id="1328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8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8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8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compared</w:t>
      </w:r>
      <w:del w:id="13287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8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8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9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329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9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9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9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controls</w:t>
      </w:r>
      <w:del w:id="13295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29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29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29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(9.9%)</w:t>
      </w:r>
      <w:del w:id="13299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0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0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30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without</w:t>
      </w:r>
      <w:del w:id="13303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0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0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30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13307" w:author="Kaviya Nagaraj" w:date="2023-09-13T11:18:00Z">
        <w:r w:rsidR="005E6FB9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0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09" w:author="Kaviya Nagaraj" w:date="2023-09-13T11:47:00Z">
        <w:r w:rsid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[22, 26]</w:t>
        </w:r>
      </w:ins>
      <w:del w:id="13310" w:author="Kaviya Nagaraj" w:date="2023-09-13T11:47:00Z"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31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31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&lt;EndNote&gt;&lt;Cite&gt;&lt;Author&gt;Leonardi&lt;/Author&gt;&lt;Year&gt;2006&lt;/Year&gt;&lt;RecNum&gt;1157&lt;/RecNum&gt;&lt;DisplayText&gt;[22, 26]&lt;/DisplayText&gt;&lt;record&gt;&lt;rec-number&gt;1157&lt;/rec-number&gt;&lt;foreign-keys&gt;&lt;key app="EN" db-id="0x00ztp9pzzs23e2a0s59zv7sfftaa0tv0dw" timestamp="1687280222" guid="52177b7b-b0d9-4195-a0b5-853b2cb666b4"&gt;1157&lt;/key&gt;&lt;/foreign-keys&gt;&lt;ref-type name="Journal Article"&gt;17&lt;/ref-type&gt;&lt;contributors&gt;&lt;authors&gt;&lt;author&gt;Leonardi, Rosalia&lt;/author&gt;&lt;author&gt;Barbato, Ersilia&lt;/author&gt;&lt;author&gt;Vichi, Maurizio&lt;/author&gt;&lt;author&gt;Caltabiano, Mario&lt;/author&gt;&lt;/authors&gt;&lt;/contributors&gt;&lt;titles&gt;&lt;title&gt;A sella turcica bridge in subjects with dental anomalies&lt;/title&gt;&lt;secondary-title&gt;The European Journal of Orthodontics&lt;/secondary-title&gt;&lt;/titles&gt;&lt;periodical&gt;&lt;full-title&gt;The European Journal of Orthodontics&lt;/full-title&gt;&lt;/periodical&gt;&lt;pages&gt;580-585&lt;/pages&gt;&lt;volume&gt;28&lt;/volume&gt;&lt;number&gt;6&lt;/number&gt;&lt;dates&gt;&lt;year&gt;2006&lt;/year&gt;&lt;/dates&gt;&lt;isbn&gt;1460-2210&lt;/isbn&gt;&lt;urls&gt;&lt;/urls&gt;&lt;/record&gt;&lt;/Cite&gt;&lt;Cite&gt;&lt;Author&gt;Leonardi&lt;/Author&gt;&lt;Year&gt;2011&lt;/Year&gt;&lt;RecNum&gt;1137&lt;/RecNum&gt;&lt;record&gt;&lt;rec-number&gt;1137&lt;/rec-number&gt;&lt;foreign-keys&gt;&lt;key app="EN" db-id="0x00ztp9pzzs23e2a0s59zv7sfftaa0tv0dw" timestamp="1687279824" guid="c57baa61-d723-4254-bf0b-68e9f8359869"&gt;1137&lt;/key&gt;&lt;/foreign-keys&gt;&lt;ref-type name="Journal Article"&gt;17&lt;/ref-type&gt;&lt;contributors&gt;&lt;authors&gt;&lt;author&gt;Leonardi, Rosalia&lt;/author&gt;&lt;author&gt;Farella, Mauro&lt;/author&gt;&lt;author&gt;Cobourne, Martyn T&lt;/author&gt;&lt;/authors&gt;&lt;/contributors&gt;&lt;titles&gt;&lt;title&gt;An association between sella turcica bridging and dental transposition&lt;/title&gt;&lt;secondary-title&gt;The European Journal of Orthodontics&lt;/secondary-title&gt;&lt;/titles&gt;&lt;periodical&gt;&lt;full-title&gt;The European Journal of Orthodontics&lt;/full-title&gt;&lt;/periodical&gt;&lt;pages&gt;461-465&lt;/pages&gt;&lt;volume&gt;33&lt;/volume&gt;&lt;number&gt;4&lt;/number&gt;&lt;dates&gt;&lt;year&gt;2011&lt;/year&gt;&lt;/dates&gt;&lt;isbn&gt;1460-2210&lt;/isbn&gt;&lt;urls&gt;&lt;/urls&gt;&lt;/record&gt;&lt;/Cite&gt;&lt;/EndNote&gt;</w:delInstrText>
        </w:r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31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D700B2" w:rsidRPr="00D40350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3314" w:author="Kaviya Nagaraj" w:date="2023-09-13T11:46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[22,</w:delText>
        </w:r>
      </w:del>
      <w:del w:id="13315" w:author="Kaviya Nagaraj" w:date="2023-09-13T11:18:00Z">
        <w:r w:rsidR="00D700B2" w:rsidRPr="00D40350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3316" w:author="Kaviya Nagaraj" w:date="2023-09-13T11:46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3317" w:author="Kaviya Nagaraj" w:date="2023-09-13T11:47:00Z">
        <w:r w:rsidR="00D700B2" w:rsidRPr="00D40350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3318" w:author="Kaviya Nagaraj" w:date="2023-09-13T11:46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26]</w:delText>
        </w:r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31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32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3321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2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2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2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3325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2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2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2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329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3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3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3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3333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3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3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3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bridge</w:t>
      </w:r>
      <w:del w:id="13337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3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3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4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3341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4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4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4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early</w:t>
      </w:r>
      <w:del w:id="13345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4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4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4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</w:t>
      </w:r>
      <w:del w:id="13349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5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5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5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3353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5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5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5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indicate</w:t>
      </w:r>
      <w:del w:id="13357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5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59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60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potential</w:t>
      </w:r>
      <w:del w:id="13361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6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63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6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tooth</w:t>
      </w:r>
      <w:del w:id="13365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6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6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6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13369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7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7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7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3373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74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75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76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adulthood</w:t>
      </w:r>
      <w:r w:rsidR="00310DE9" w:rsidRPr="00D40350">
        <w:rPr>
          <w:rFonts w:ascii="Times New Roman" w:eastAsia="Times New Roman" w:hAnsi="Times New Roman" w:cs="Times New Roman"/>
          <w:bCs/>
          <w:color w:val="000000" w:themeColor="text1"/>
          <w:rPrChange w:id="1337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;</w:t>
      </w:r>
      <w:del w:id="13378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7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8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8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clinicians</w:t>
      </w:r>
      <w:del w:id="13382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8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8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8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should</w:t>
      </w:r>
      <w:del w:id="13386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8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8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8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note</w:t>
      </w:r>
      <w:del w:id="13390" w:author="Kaviya Nagaraj" w:date="2023-09-13T11:18:00Z">
        <w:r w:rsidR="00BD5354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9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9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D40350">
        <w:rPr>
          <w:rFonts w:ascii="Times New Roman" w:eastAsia="Times New Roman" w:hAnsi="Times New Roman" w:cs="Times New Roman"/>
          <w:bCs/>
          <w:color w:val="000000" w:themeColor="text1"/>
          <w:rPrChange w:id="1339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</w:t>
      </w:r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394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</w:t>
      </w:r>
      <w:del w:id="13395" w:author="Kaviya Nagaraj" w:date="2023-09-13T11:18:00Z">
        <w:r w:rsidR="00310DE9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396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397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D791B" w:rsidRPr="00D40350">
        <w:rPr>
          <w:rFonts w:ascii="Times New Roman" w:eastAsia="Times New Roman" w:hAnsi="Times New Roman" w:cs="Times New Roman"/>
          <w:bCs/>
          <w:color w:val="000000" w:themeColor="text1"/>
          <w:rPrChange w:id="13398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cranial</w:t>
      </w:r>
      <w:del w:id="13399" w:author="Kaviya Nagaraj" w:date="2023-09-13T11:18:00Z">
        <w:r w:rsidR="00CD791B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0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01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D791B" w:rsidRPr="00D40350">
        <w:rPr>
          <w:rFonts w:ascii="Times New Roman" w:eastAsia="Times New Roman" w:hAnsi="Times New Roman" w:cs="Times New Roman"/>
          <w:bCs/>
          <w:color w:val="000000" w:themeColor="text1"/>
          <w:rPrChange w:id="13402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depression</w:t>
      </w:r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0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340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0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0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0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40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0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1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1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study</w:t>
      </w:r>
      <w:del w:id="1341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1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1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1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examined</w:t>
      </w:r>
      <w:del w:id="1341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1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1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1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42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2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2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2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association</w:t>
      </w:r>
      <w:del w:id="1342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2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2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2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1342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2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3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3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43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3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3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3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343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3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3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3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1344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4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4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4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344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4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4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4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344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4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5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5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transposition.</w:t>
      </w:r>
      <w:del w:id="1345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5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5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5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45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5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5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5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incidence</w:t>
      </w:r>
      <w:del w:id="1346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6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6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6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46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6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6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6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complete</w:t>
      </w:r>
      <w:del w:id="1346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6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7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7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calcification</w:t>
      </w:r>
      <w:del w:id="1347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7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7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7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was</w:t>
      </w:r>
      <w:del w:id="1347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7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7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7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significantly</w:t>
      </w:r>
      <w:del w:id="1348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8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8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8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higher</w:t>
      </w:r>
      <w:del w:id="1348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8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8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8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348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8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9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9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transposition</w:t>
      </w:r>
      <w:del w:id="1349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9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9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9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cases</w:t>
      </w:r>
      <w:del w:id="1349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49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49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49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(33%)</w:t>
      </w:r>
      <w:del w:id="1350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0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0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0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than</w:t>
      </w:r>
      <w:del w:id="1350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0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0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0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350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0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1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1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controls</w:t>
      </w:r>
      <w:del w:id="1351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1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1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1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(5%)</w:t>
      </w:r>
      <w:del w:id="13516" w:author="Kaviya Nagaraj" w:date="2023-09-13T11:18:00Z">
        <w:r w:rsidR="00D700B2"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1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18" w:author="Kaviya Nagaraj" w:date="2023-09-13T11:47:00Z">
        <w:r w:rsid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[1, 28]</w:t>
        </w:r>
      </w:ins>
      <w:del w:id="13519" w:author="Kaviya Nagaraj" w:date="2023-09-13T11:47:00Z"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520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52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&lt;EndNote&gt;&lt;Cite&gt;&lt;Author&gt;Gracco&lt;/Author&gt;&lt;Year&gt;2017&lt;/Year&gt;&lt;RecNum&gt;1146&lt;/RecNum&gt;&lt;DisplayText&gt;[1, 28]&lt;/DisplayText&gt;&lt;record&gt;&lt;rec-number&gt;1146&lt;/rec-number&gt;&lt;foreign-keys&gt;&lt;key app="EN" db-id="0x00ztp9pzzs23e2a0s59zv7sfftaa0tv0dw" timestamp="1687279873" guid="69bd3cd7-ca33-42fe-be97-9cfa7806300a"&gt;1146&lt;/key&gt;&lt;/foreign-keys&gt;&lt;ref-type name="Journal Article"&gt;17&lt;/ref-type&gt;&lt;contributors&gt;&lt;authors&gt;&lt;author&gt;Gracco, Antonio LT&lt;/author&gt;&lt;author&gt;Zanatta, Serena&lt;/author&gt;&lt;author&gt;Forin Valvecchi, Filippo&lt;/author&gt;&lt;author&gt;Bignotti, Denis&lt;/author&gt;&lt;author&gt;Perri, Alessandro&lt;/author&gt;&lt;author&gt;Baciliero, Francesco&lt;/author&gt;&lt;/authors&gt;&lt;/contributors&gt;&lt;titles&gt;&lt;title&gt;Prevalence of dental agenesis in a sample of Italian orthodontic patients: an epidemiological study&lt;/title&gt;&lt;secondary-title&gt;Progress in orthodontics&lt;/secondary-title&gt;&lt;/titles&gt;&lt;periodical&gt;&lt;full-title&gt;Progress in orthodontics&lt;/full-title&gt;&lt;/periodical&gt;&lt;pages&gt;1-7&lt;/pages&gt;&lt;volume&gt;18&lt;/volume&gt;&lt;number&gt;1&lt;/number&gt;&lt;dates&gt;&lt;year&gt;2017&lt;/year&gt;&lt;/dates&gt;&lt;isbn&gt;2196-1042&lt;/isbn&gt;&lt;urls&gt;&lt;/urls&gt;&lt;/record&gt;&lt;/Cite&gt;&lt;Cite&gt;&lt;Author&gt;Russell&lt;/Author&gt;&lt;Year&gt;1999&lt;/Year&gt;&lt;RecNum&gt;1150&lt;/RecNum&gt;&lt;record&gt;&lt;rec-number&gt;1150&lt;/rec-number&gt;&lt;foreign-keys&gt;&lt;key app="EN" db-id="0x00ztp9pzzs23e2a0s59zv7sfftaa0tv0dw" timestamp="1687279877" guid="36d8f890-08fd-4c50-bd58-8c3d8328f861"&gt;1150&lt;/key&gt;&lt;/foreign-keys&gt;&lt;ref-type name="Journal Article"&gt;17&lt;/ref-type&gt;&lt;contributors&gt;&lt;authors&gt;&lt;author&gt;Russell, Bjørn G&lt;/author&gt;&lt;author&gt;Kjær, Inger&lt;/author&gt;&lt;/authors&gt;&lt;/contributors&gt;&lt;titles&gt;&lt;title&gt;Postnatal structure of the sella turcica in Down syndrome&lt;/title&gt;&lt;secondary-title&gt;American journal of medical genetics&lt;/secondary-title&gt;&lt;/titles&gt;&lt;periodical&gt;&lt;full-title&gt;American journal of medical genetics&lt;/full-title&gt;&lt;/periodical&gt;&lt;pages&gt;183-188&lt;/pages&gt;&lt;volume&gt;87&lt;/volume&gt;&lt;number&gt;2&lt;/number&gt;&lt;dates&gt;&lt;year&gt;1999&lt;/year&gt;&lt;/dates&gt;&lt;isbn&gt;0148-7299&lt;/isbn&gt;&lt;urls&gt;&lt;/urls&gt;&lt;/record&gt;&lt;/Cite&gt;&lt;/EndNote&gt;</w:delInstrText>
        </w:r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522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D700B2" w:rsidRPr="00D40350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3523" w:author="Kaviya Nagaraj" w:date="2023-09-13T11:46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[1,</w:delText>
        </w:r>
      </w:del>
      <w:del w:id="13524" w:author="Kaviya Nagaraj" w:date="2023-09-13T11:18:00Z">
        <w:r w:rsidR="00D700B2" w:rsidRPr="00D40350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3525" w:author="Kaviya Nagaraj" w:date="2023-09-13T11:46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3526" w:author="Kaviya Nagaraj" w:date="2023-09-13T11:47:00Z">
        <w:r w:rsidR="00D700B2" w:rsidRPr="00D40350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3527" w:author="Kaviya Nagaraj" w:date="2023-09-13T11:46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28]</w:delText>
        </w:r>
        <w:r w:rsidR="00D700B2" w:rsidRPr="00D40350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3528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2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353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3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3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3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Pathological</w:t>
      </w:r>
      <w:del w:id="1353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3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3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3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issues,</w:t>
      </w:r>
      <w:del w:id="1353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3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4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4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such</w:t>
      </w:r>
      <w:del w:id="1354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4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4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4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1354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4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4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4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prolactinoma,</w:t>
      </w:r>
      <w:del w:id="1355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5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5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5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have</w:t>
      </w:r>
      <w:del w:id="1355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5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5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5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been</w:t>
      </w:r>
      <w:del w:id="1355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5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6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6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detected</w:t>
      </w:r>
      <w:del w:id="1356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6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6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6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through</w:t>
      </w:r>
      <w:del w:id="1356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6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6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6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1357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7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7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7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cephalograms</w:t>
      </w:r>
      <w:del w:id="1357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7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7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7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during</w:t>
      </w:r>
      <w:del w:id="1357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7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8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8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orthodontic</w:t>
      </w:r>
      <w:del w:id="1358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8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8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8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treatment.</w:t>
      </w:r>
      <w:del w:id="1358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8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8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8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59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9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9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9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1359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9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59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59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cephalometric</w:t>
      </w:r>
      <w:del w:id="1359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59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0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0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radiograph</w:t>
      </w:r>
      <w:del w:id="1360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0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0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0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should</w:t>
      </w:r>
      <w:del w:id="1360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0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0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0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361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1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1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1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carefully</w:t>
      </w:r>
      <w:del w:id="1361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1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1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1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assessed</w:t>
      </w:r>
      <w:del w:id="1361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1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2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2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for</w:t>
      </w:r>
      <w:del w:id="1362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2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2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2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possible</w:t>
      </w:r>
      <w:del w:id="1362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2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2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2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pathologies,</w:t>
      </w:r>
      <w:del w:id="1363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3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3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3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1363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3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3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3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it</w:t>
      </w:r>
      <w:del w:id="1363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3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4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4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can</w:t>
      </w:r>
      <w:del w:id="1364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4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4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4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provide</w:t>
      </w:r>
      <w:del w:id="1364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4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4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4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initial</w:t>
      </w:r>
      <w:del w:id="1365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5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5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5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indications</w:t>
      </w:r>
      <w:del w:id="1365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5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5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5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65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5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6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6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</w:t>
      </w:r>
      <w:del w:id="1366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6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6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6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underlying</w:t>
      </w:r>
      <w:del w:id="1366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6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6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6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issue.</w:t>
      </w:r>
      <w:del w:id="1367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7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7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7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Chronic</w:t>
      </w:r>
      <w:del w:id="1367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7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7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7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infections</w:t>
      </w:r>
      <w:del w:id="1367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7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80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81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3682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83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84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85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cause</w:t>
      </w:r>
      <w:del w:id="13686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87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88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89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pituitary</w:t>
      </w:r>
      <w:del w:id="13690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91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92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93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gland</w:t>
      </w:r>
      <w:del w:id="13694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95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696" w:author="Kaviya Nagaraj" w:date="2023-09-13T11:18:00Z">
        <w:r w:rsidR="00AC5ABC" w:rsidRP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D40350">
        <w:rPr>
          <w:rFonts w:ascii="Times New Roman" w:eastAsia="Times New Roman" w:hAnsi="Times New Roman" w:cs="Times New Roman"/>
          <w:bCs/>
          <w:color w:val="000000" w:themeColor="text1"/>
          <w:rPrChange w:id="13697" w:author="Kaviya Nagaraj" w:date="2023-09-13T11:46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enlargement.</w:t>
      </w:r>
      <w:del w:id="13698" w:author="Kaviya Nagaraj" w:date="2023-09-13T11:18:00Z">
        <w:r w:rsidRPr="00D40350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699" w:author="Kaviya Nagaraj" w:date="2023-09-13T11:46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</w:p>
    <w:p w14:paraId="5849373F" w14:textId="77777777" w:rsidR="00955545" w:rsidRPr="00D40350" w:rsidRDefault="00955545">
      <w:pPr>
        <w:spacing w:after="0" w:line="300" w:lineRule="exact"/>
        <w:ind w:firstLine="245"/>
        <w:jc w:val="both"/>
        <w:rPr>
          <w:ins w:id="13700" w:author="Kaviya Nagaraj" w:date="2023-09-25T15:16:00Z"/>
          <w:rFonts w:ascii="Times New Roman" w:eastAsia="Times New Roman" w:hAnsi="Times New Roman" w:cs="Times New Roman"/>
          <w:bCs/>
          <w:color w:val="000000" w:themeColor="text1"/>
          <w:rPrChange w:id="13701" w:author="Kaviya Nagaraj" w:date="2023-09-13T11:46:00Z">
            <w:rPr>
              <w:ins w:id="13702" w:author="Kaviya Nagaraj" w:date="2023-09-25T15:16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3703" w:author="Kaviya Nagaraj" w:date="2023-09-13T11:18:00Z">
          <w:pPr>
            <w:spacing w:line="360" w:lineRule="auto"/>
            <w:jc w:val="both"/>
          </w:pPr>
        </w:pPrChange>
      </w:pPr>
    </w:p>
    <w:p w14:paraId="50ACD2F9" w14:textId="1D229C6B" w:rsidR="00760081" w:rsidRPr="00AC5ABC" w:rsidRDefault="00760081" w:rsidP="00955545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Cs/>
          <w:color w:val="000000" w:themeColor="text1"/>
          <w:rPrChange w:id="137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3705" w:author="Kaviya Nagaraj" w:date="2023-09-25T15:16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70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preval</w:t>
      </w:r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371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</w:t>
      </w: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nce</w:t>
      </w:r>
      <w:del w:id="1371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71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72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372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1372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was</w:t>
      </w:r>
      <w:del w:id="1373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evaluated</w:t>
      </w:r>
      <w:del w:id="1373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3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374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74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included</w:t>
      </w:r>
      <w:del w:id="1374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studies.</w:t>
      </w:r>
      <w:del w:id="1375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5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</w:t>
      </w:r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37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ese</w:t>
      </w:r>
      <w:del w:id="1375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studies</w:t>
      </w:r>
      <w:del w:id="1376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have</w:t>
      </w:r>
      <w:del w:id="1376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37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noted</w:t>
      </w:r>
      <w:del w:id="1377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1377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37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many</w:t>
      </w:r>
      <w:del w:id="1377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78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378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bridges</w:t>
      </w:r>
      <w:del w:id="1379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were</w:t>
      </w:r>
      <w:del w:id="1379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7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7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detected</w:t>
      </w:r>
      <w:del w:id="1379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7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380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80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control</w:t>
      </w:r>
      <w:del w:id="1381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1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groups.</w:t>
      </w:r>
      <w:del w:id="1381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1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bCs/>
          <w:color w:val="000000" w:themeColor="text1"/>
          <w:rPrChange w:id="138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381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possible</w:t>
      </w:r>
      <w:del w:id="1382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explanation</w:t>
      </w:r>
      <w:del w:id="1382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for</w:t>
      </w:r>
      <w:del w:id="1383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these</w:t>
      </w:r>
      <w:del w:id="1383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findings</w:t>
      </w:r>
      <w:del w:id="1383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could</w:t>
      </w:r>
      <w:del w:id="1384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384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38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incorporating</w:t>
      </w:r>
      <w:del w:id="1385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individuals</w:t>
      </w:r>
      <w:del w:id="1385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385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varying</w:t>
      </w:r>
      <w:del w:id="1386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skeletal</w:t>
      </w:r>
      <w:del w:id="1386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FC551D" w:rsidRPr="00AC5ABC">
        <w:rPr>
          <w:rFonts w:ascii="Times New Roman" w:eastAsia="Times New Roman" w:hAnsi="Times New Roman" w:cs="Times New Roman"/>
          <w:bCs/>
          <w:color w:val="000000" w:themeColor="text1"/>
          <w:rPrChange w:id="138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developments</w:t>
      </w: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387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del w:id="13874" w:author="Kaviya Nagaraj" w:date="2023-09-13T11:34:00Z">
        <w:r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138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Kucia</w:delText>
        </w:r>
      </w:del>
      <w:del w:id="1387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7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3878" w:author="Kaviya Nagaraj" w:date="2023-09-13T11:34:00Z">
        <w:r w:rsidR="007A0FC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138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et</w:delText>
        </w:r>
      </w:del>
      <w:del w:id="13880" w:author="Kaviya Nagaraj" w:date="2023-09-13T11:18:00Z">
        <w:r w:rsidR="007A0FCE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3882" w:author="Kaviya Nagaraj" w:date="2023-09-13T11:34:00Z">
        <w:r w:rsidR="007A0FCE" w:rsidRPr="00AC5ABC" w:rsidDel="001C2190">
          <w:rPr>
            <w:rFonts w:ascii="Times New Roman" w:eastAsia="Times New Roman" w:hAnsi="Times New Roman" w:cs="Times New Roman"/>
            <w:bCs/>
            <w:color w:val="000000" w:themeColor="text1"/>
            <w:rPrChange w:id="138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al.</w:delText>
        </w:r>
      </w:del>
      <w:del w:id="13884" w:author="Kaviya Nagaraj" w:date="2023-09-13T11:18:00Z">
        <w:r w:rsidR="007A0FCE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8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="007A0FCE" w:rsidRPr="00AC5ABC">
        <w:rPr>
          <w:rFonts w:ascii="Times New Roman" w:eastAsia="Times New Roman" w:hAnsi="Times New Roman" w:cs="Times New Roman"/>
          <w:bCs/>
          <w:color w:val="000000" w:themeColor="text1"/>
          <w:rPrChange w:id="138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[23]</w:t>
      </w:r>
      <w:del w:id="1388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reported</w:t>
      </w:r>
      <w:del w:id="1389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389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8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8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8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potential</w:t>
      </w:r>
      <w:del w:id="1389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correlation</w:t>
      </w:r>
      <w:del w:id="1390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1390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malocclusion</w:t>
      </w:r>
      <w:del w:id="1391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391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1391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392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392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93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turcica.</w:t>
      </w:r>
      <w:del w:id="1393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Their</w:t>
      </w:r>
      <w:del w:id="1393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study</w:t>
      </w:r>
      <w:del w:id="1394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has</w:t>
      </w:r>
      <w:del w:id="1394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demonstrated</w:t>
      </w:r>
      <w:del w:id="1395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1395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children</w:t>
      </w:r>
      <w:del w:id="1395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396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396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397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irregularities</w:t>
      </w:r>
      <w:del w:id="1397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7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7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(primarily</w:t>
      </w:r>
      <w:del w:id="1397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8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bridge)</w:t>
      </w:r>
      <w:del w:id="1398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exhibit</w:t>
      </w:r>
      <w:del w:id="1398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39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more</w:t>
      </w:r>
      <w:del w:id="13991" w:author="Kaviya Nagaraj" w:date="2023-09-13T11:18:00Z">
        <w:r w:rsidR="004D6DF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39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significant</w:t>
      </w:r>
      <w:del w:id="1399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39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39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39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protrusion</w:t>
      </w:r>
      <w:del w:id="1399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00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incisors</w:t>
      </w:r>
      <w:del w:id="1400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01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401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more</w:t>
      </w:r>
      <w:del w:id="1401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distal</w:t>
      </w:r>
      <w:del w:id="1402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location</w:t>
      </w:r>
      <w:del w:id="1402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03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03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maxilla</w:t>
      </w:r>
      <w:del w:id="1403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04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mandible</w:t>
      </w:r>
      <w:del w:id="1404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compared</w:t>
      </w:r>
      <w:del w:id="1405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405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405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control</w:t>
      </w:r>
      <w:del w:id="1406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group</w:t>
      </w:r>
      <w:del w:id="1406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07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patients</w:t>
      </w:r>
      <w:del w:id="1407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7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7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407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8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typical</w:t>
      </w:r>
      <w:del w:id="1408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408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409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morphology.</w:t>
      </w:r>
      <w:del w:id="1409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0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0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0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Motwani</w:t>
      </w:r>
      <w:del w:id="1409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et</w:t>
      </w:r>
      <w:del w:id="1410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al.</w:t>
      </w:r>
      <w:del w:id="14107" w:author="Kaviya Nagaraj" w:date="2023-09-13T11:18:00Z">
        <w:r w:rsidR="007A0FCE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7A0FCE" w:rsidRPr="00AC5ABC">
        <w:rPr>
          <w:rFonts w:ascii="Times New Roman" w:eastAsia="Times New Roman" w:hAnsi="Times New Roman" w:cs="Times New Roman"/>
          <w:bCs/>
          <w:color w:val="000000" w:themeColor="text1"/>
          <w:rPrChange w:id="141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[25]</w:t>
      </w:r>
      <w:del w:id="1411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</w:t>
      </w:r>
      <w:r w:rsidR="004D6DF9" w:rsidRPr="00AC5ABC">
        <w:rPr>
          <w:rFonts w:ascii="Times New Roman" w:eastAsia="Times New Roman" w:hAnsi="Times New Roman" w:cs="Times New Roman"/>
          <w:bCs/>
          <w:color w:val="000000" w:themeColor="text1"/>
          <w:rPrChange w:id="1411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</w:t>
      </w:r>
      <w:del w:id="1411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1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1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corroborated</w:t>
      </w:r>
      <w:del w:id="1412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412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correlation</w:t>
      </w:r>
      <w:del w:id="1412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1413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13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morphology</w:t>
      </w:r>
      <w:del w:id="1414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4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14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4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4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14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5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5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415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5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5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415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5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5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16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6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6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16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6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6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malocclusion</w:t>
      </w:r>
      <w:del w:id="1416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6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7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7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type.</w:t>
      </w:r>
    </w:p>
    <w:p w14:paraId="49AD7A2C" w14:textId="6795783F" w:rsidR="00241FF9" w:rsidDel="00955545" w:rsidRDefault="00241FF9" w:rsidP="00955545">
      <w:pPr>
        <w:spacing w:after="0" w:line="300" w:lineRule="exact"/>
        <w:ind w:firstLine="245"/>
        <w:jc w:val="both"/>
        <w:rPr>
          <w:del w:id="14172" w:author="Kaviya Nagaraj" w:date="2023-09-25T15:16:00Z"/>
          <w:rFonts w:ascii="Times New Roman" w:eastAsia="Times New Roman" w:hAnsi="Times New Roman" w:cs="Times New Roman"/>
          <w:bCs/>
          <w:color w:val="000000" w:themeColor="text1"/>
        </w:rPr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17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emergence</w:t>
      </w:r>
      <w:del w:id="1417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18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hypodontia</w:t>
      </w:r>
      <w:del w:id="1418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19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oligodontia</w:t>
      </w:r>
      <w:del w:id="1419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1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1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419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1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predominantly</w:t>
      </w:r>
      <w:del w:id="1420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linked</w:t>
      </w:r>
      <w:del w:id="1420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421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1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diverse</w:t>
      </w:r>
      <w:del w:id="1421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1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genetic</w:t>
      </w:r>
      <w:del w:id="1421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factors.</w:t>
      </w:r>
      <w:del w:id="1422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Syndromic</w:t>
      </w:r>
      <w:del w:id="1422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tooth</w:t>
      </w:r>
      <w:del w:id="1423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agenesis</w:t>
      </w:r>
      <w:del w:id="1423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423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associated</w:t>
      </w:r>
      <w:del w:id="1424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424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genetic</w:t>
      </w:r>
      <w:del w:id="1425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mutations.</w:t>
      </w:r>
      <w:del w:id="1425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MSX1</w:t>
      </w:r>
      <w:del w:id="14258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262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PAX9</w:t>
      </w:r>
      <w:del w:id="14266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mutations</w:t>
      </w:r>
      <w:del w:id="14270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have</w:t>
      </w:r>
      <w:del w:id="14274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been</w:t>
      </w:r>
      <w:del w:id="14278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associated</w:t>
      </w:r>
      <w:del w:id="14282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2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</w:t>
      </w: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</w:t>
      </w:r>
      <w:del w:id="1428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sporadic</w:t>
      </w:r>
      <w:del w:id="1429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29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2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2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2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familial</w:t>
      </w:r>
      <w:del w:id="1429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forms</w:t>
      </w:r>
      <w:del w:id="1430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30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tooth</w:t>
      </w:r>
      <w:del w:id="1431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agenesis</w:t>
      </w:r>
      <w:del w:id="14315" w:author="Kaviya Nagaraj" w:date="2023-09-13T11:18:00Z">
        <w:r w:rsidR="00D700B2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ins w:id="14318" w:author="Kaviya Nagaraj" w:date="2023-09-13T11:47:00Z">
        <w:r w:rsidR="00D40350">
          <w:rPr>
            <w:rFonts w:ascii="Times New Roman" w:eastAsia="Times New Roman" w:hAnsi="Times New Roman" w:cs="Times New Roman"/>
            <w:bCs/>
            <w:color w:val="000000" w:themeColor="text1"/>
          </w:rPr>
          <w:t>[29]</w:t>
        </w:r>
      </w:ins>
      <w:del w:id="14319" w:author="Kaviya Nagaraj" w:date="2023-09-13T11:47:00Z">
        <w:r w:rsidR="00A5531E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A5531E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&lt;EndNote&gt;&lt;Cite&gt;&lt;Author&gt;Sathyanarayana&lt;/Author&gt;&lt;Year&gt;2013&lt;/Year&gt;&lt;RecNum&gt;1153&lt;/RecNum&gt;&lt;DisplayText&gt;[29]&lt;/DisplayText&gt;&lt;record&gt;&lt;rec-number&gt;1153&lt;/rec-number&gt;&lt;foreign-keys&gt;&lt;key app="EN" db-id="0x00ztp9pzzs23e2a0s59zv7sfftaa0tv0dw" timestamp="1687279890" guid="8c26e0fd-4312-4907-a2c7-3486c5d4699e"&gt;1153&lt;/key&gt;&lt;/foreign-keys&gt;&lt;ref-type name="Journal Article"&gt;17&lt;/ref-type&gt;&lt;contributors&gt;&lt;authors&gt;&lt;author&gt;Sathyanarayana, Haritha Pottipalli&lt;/author&gt;&lt;author&gt;Kailasam, Vignesh&lt;/author&gt;&lt;author&gt;Chitharanjan, Arun B&lt;/author&gt;&lt;/authors&gt;&lt;/contributors&gt;&lt;titles&gt;&lt;title&gt;Sella turcica-Its importance in orthodontics and craniofacial morphology&lt;/title&gt;&lt;secondary-title&gt;Dental research journal&lt;/secondary-title&gt;&lt;/titles&gt;&lt;periodical&gt;&lt;full-title&gt;Dental research journal&lt;/full-title&gt;&lt;/periodical&gt;&lt;pages&gt;571&lt;/pages&gt;&lt;volume&gt;10&lt;/volume&gt;&lt;number&gt;5&lt;/number&gt;&lt;dates&gt;&lt;year&gt;2013&lt;/year&gt;&lt;/dates&gt;&lt;urls&gt;&lt;/urls&gt;&lt;/record&gt;&lt;/Cite&gt;&lt;/EndNote&gt;</w:delInstrText>
        </w:r>
        <w:r w:rsidR="00A5531E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A5531E" w:rsidRPr="00AC5ABC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4323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[29]</w:delText>
        </w:r>
        <w:r w:rsidR="00A5531E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A5531E" w:rsidRPr="00AC5ABC">
        <w:rPr>
          <w:rFonts w:ascii="Times New Roman" w:eastAsia="Times New Roman" w:hAnsi="Times New Roman" w:cs="Times New Roman"/>
          <w:bCs/>
          <w:color w:val="000000" w:themeColor="text1"/>
          <w:rPrChange w:id="143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4326" w:author="Kaviya Nagaraj" w:date="2023-09-13T11:18:00Z">
        <w:r w:rsidR="00A5531E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del w:id="14330" w:author="Kaviya Nagaraj" w:date="2023-09-13T11:47:00Z">
        <w:r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Helini</w:delText>
        </w:r>
      </w:del>
      <w:del w:id="1433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4334" w:author="Kaviya Nagaraj" w:date="2023-09-13T11:47:00Z">
        <w:r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V</w:delText>
        </w:r>
      </w:del>
      <w:del w:id="1433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4338" w:author="Kaviya Nagaraj" w:date="2023-09-13T11:47:00Z">
        <w:r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et</w:delText>
        </w:r>
      </w:del>
      <w:del w:id="1434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4342" w:author="Kaviya Nagaraj" w:date="2023-09-13T11:47:00Z">
        <w:r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al</w:delText>
        </w:r>
        <w:r w:rsidR="00BD5354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14345" w:author="Kaviya Nagaraj" w:date="2023-09-13T11:18:00Z">
        <w:r w:rsidR="00A5531E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47" w:author="Kaviya Nagaraj" w:date="2023-09-13T11:47:00Z">
        <w:r w:rsid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[21], </w:t>
        </w:r>
      </w:ins>
      <w:del w:id="14348" w:author="Kaviya Nagaraj" w:date="2023-09-13T11:47:00Z"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&lt;EndNote&gt;&lt;Cite&gt;&lt;Author&gt;Tekiner&lt;/Author&gt;&lt;Year&gt;2015&lt;/Year&gt;&lt;RecNum&gt;1154&lt;/RecNum&gt;&lt;DisplayText&gt;[21]&lt;/DisplayText&gt;&lt;record&gt;&lt;rec-number&gt;1154&lt;/rec-number&gt;&lt;foreign-keys&gt;&lt;key app="EN" db-id="0x00ztp9pzzs23e2a0s59zv7sfftaa0tv0dw" timestamp="1687279891" guid="7c729941-304d-488a-8f14-8d71c7660fe4"&gt;1154&lt;/key&gt;&lt;/foreign-keys&gt;&lt;ref-type name="Journal Article"&gt;17&lt;/ref-type&gt;&lt;contributors&gt;&lt;authors&gt;&lt;author&gt;Tekiner, Halil&lt;/author&gt;&lt;author&gt;Acer, Niyazi&lt;/author&gt;&lt;author&gt;Kelestimur, Fahrettin&lt;/author&gt;&lt;/authors&gt;&lt;/contributors&gt;&lt;titles&gt;&lt;title&gt;Sella turcica: an anatomical, endocrinological, and historical perspective&lt;/title&gt;&lt;secondary-title&gt;Pituitary&lt;/secondary-title&gt;&lt;/titles&gt;&lt;periodical&gt;&lt;full-title&gt;Pituitary&lt;/full-title&gt;&lt;/periodical&gt;&lt;pages&gt;575-578&lt;/pages&gt;&lt;volume&gt;18&lt;/volume&gt;&lt;dates&gt;&lt;year&gt;2015&lt;/year&gt;&lt;/dates&gt;&lt;isbn&gt;1386-341X&lt;/isbn&gt;&lt;urls&gt;&lt;/urls&gt;&lt;/record&gt;&lt;/Cite&gt;&lt;/EndNote&gt;</w:delInstrText>
        </w:r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453ECB" w:rsidRPr="00AC5ABC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4352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[21]</w:delText>
        </w:r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3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,</w:delText>
        </w:r>
      </w:del>
      <w:del w:id="1435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peg-shaped</w:t>
      </w:r>
      <w:del w:id="1435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1436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incisors</w:t>
      </w:r>
      <w:del w:id="1436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37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rudimentary</w:t>
      </w:r>
      <w:del w:id="1437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third</w:t>
      </w:r>
      <w:del w:id="1437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molars</w:t>
      </w:r>
      <w:del w:id="1438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438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439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attributed</w:t>
      </w:r>
      <w:del w:id="1439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3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3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439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3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incomplete</w:t>
      </w:r>
      <w:del w:id="1440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expression</w:t>
      </w:r>
      <w:del w:id="1440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41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1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441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1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gene</w:t>
      </w:r>
      <w:del w:id="1441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defect</w:t>
      </w:r>
      <w:del w:id="1442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1442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causes</w:t>
      </w:r>
      <w:del w:id="1443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tooth</w:t>
      </w:r>
      <w:del w:id="1443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agenesis.</w:t>
      </w:r>
      <w:del w:id="1443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Tooth</w:t>
      </w:r>
      <w:del w:id="1444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agenesis</w:t>
      </w:r>
      <w:del w:id="1444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represents</w:t>
      </w:r>
      <w:del w:id="1445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445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prevalent</w:t>
      </w:r>
      <w:del w:id="1445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developmental</w:t>
      </w:r>
      <w:del w:id="1446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446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anomaly</w:t>
      </w:r>
      <w:del w:id="1447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primarily</w:t>
      </w:r>
      <w:del w:id="1447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inherited</w:t>
      </w:r>
      <w:del w:id="1447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through</w:t>
      </w:r>
      <w:del w:id="1448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</w:t>
      </w:r>
      <w:del w:id="1448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autosomal</w:t>
      </w:r>
      <w:del w:id="1449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dominant</w:t>
      </w:r>
      <w:del w:id="1449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4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4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pattern</w:t>
      </w:r>
      <w:del w:id="14498" w:author="Kaviya Nagaraj" w:date="2023-09-13T11:18:00Z">
        <w:r w:rsidR="00453ECB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4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00" w:author="Kaviya Nagaraj" w:date="2023-09-13T11:47:00Z">
        <w:r w:rsid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[21]</w:t>
        </w:r>
      </w:ins>
      <w:del w:id="14501" w:author="Kaviya Nagaraj" w:date="2023-09-13T11:47:00Z"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5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5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&lt;EndNote&gt;&lt;Cite&gt;&lt;Author&gt;Tekiner&lt;/Author&gt;&lt;Year&gt;2015&lt;/Year&gt;&lt;RecNum&gt;1154&lt;/RecNum&gt;&lt;DisplayText&gt;[21]&lt;/DisplayText&gt;&lt;record&gt;&lt;rec-number&gt;1154&lt;/rec-number&gt;&lt;foreign-keys&gt;&lt;key app="EN" db-id="0x00ztp9pzzs23e2a0s59zv7sfftaa0tv0dw" timestamp="1687279891" guid="7c729941-304d-488a-8f14-8d71c7660fe4"&gt;1154&lt;/key&gt;&lt;/foreign-keys&gt;&lt;ref-type name="Journal Article"&gt;17&lt;/ref-type&gt;&lt;contributors&gt;&lt;authors&gt;&lt;author&gt;Tekiner, Halil&lt;/author&gt;&lt;author&gt;Acer, Niyazi&lt;/author&gt;&lt;author&gt;Kelestimur, Fahrettin&lt;/author&gt;&lt;/authors&gt;&lt;/contributors&gt;&lt;titles&gt;&lt;title&gt;Sella turcica: an anatomical, endocrinological, and historical perspective&lt;/title&gt;&lt;secondary-title&gt;Pituitary&lt;/secondary-title&gt;&lt;/titles&gt;&lt;periodical&gt;&lt;full-title&gt;Pituitary&lt;/full-title&gt;&lt;/periodical&gt;&lt;pages&gt;575-578&lt;/pages&gt;&lt;volume&gt;18&lt;/volume&gt;&lt;dates&gt;&lt;year&gt;2015&lt;/year&gt;&lt;/dates&gt;&lt;isbn&gt;1386-341X&lt;/isbn&gt;&lt;urls&gt;&lt;/urls&gt;&lt;/record&gt;&lt;/Cite&gt;&lt;/EndNote&gt;</w:delInstrText>
        </w:r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5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453ECB" w:rsidRPr="00AC5ABC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4505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[21]</w:delText>
        </w:r>
        <w:r w:rsidR="00453ECB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5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0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450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1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1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51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1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1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1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increase</w:t>
      </w:r>
      <w:del w:id="1451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1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1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452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452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1452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associated</w:t>
      </w:r>
      <w:del w:id="1453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453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tooth</w:t>
      </w:r>
      <w:del w:id="1454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4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size</w:t>
      </w:r>
      <w:del w:id="1454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4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4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454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5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5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455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5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5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attributed</w:t>
      </w:r>
      <w:del w:id="1455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5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5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456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6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6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variability</w:t>
      </w:r>
      <w:del w:id="1456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6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6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456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6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7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7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expression</w:t>
      </w:r>
      <w:del w:id="1457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7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7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7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57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7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7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7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incomplete</w:t>
      </w:r>
      <w:del w:id="1458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8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8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penetrance.</w:t>
      </w:r>
    </w:p>
    <w:p w14:paraId="456F96E6" w14:textId="77777777" w:rsidR="00955545" w:rsidRPr="00AC5ABC" w:rsidRDefault="00955545">
      <w:pPr>
        <w:spacing w:after="0" w:line="300" w:lineRule="exact"/>
        <w:ind w:firstLine="245"/>
        <w:jc w:val="both"/>
        <w:rPr>
          <w:ins w:id="14584" w:author="Kaviya Nagaraj" w:date="2023-09-25T15:16:00Z"/>
          <w:rFonts w:ascii="Times New Roman" w:eastAsia="Times New Roman" w:hAnsi="Times New Roman" w:cs="Times New Roman"/>
          <w:bCs/>
          <w:color w:val="000000" w:themeColor="text1"/>
          <w:rPrChange w:id="14585" w:author="Kaviya Nagaraj" w:date="2023-09-13T11:18:00Z">
            <w:rPr>
              <w:ins w:id="14586" w:author="Kaviya Nagaraj" w:date="2023-09-25T15:16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4587" w:author="Kaviya Nagaraj" w:date="2023-09-13T11:18:00Z">
          <w:pPr>
            <w:spacing w:line="360" w:lineRule="auto"/>
            <w:jc w:val="both"/>
          </w:pPr>
        </w:pPrChange>
      </w:pPr>
    </w:p>
    <w:p w14:paraId="4FDEF76F" w14:textId="6E3D27CA" w:rsidR="00905E33" w:rsidRPr="00AC5ABC" w:rsidDel="00AC5ABC" w:rsidRDefault="00241FF9" w:rsidP="00955545">
      <w:pPr>
        <w:spacing w:after="0" w:line="300" w:lineRule="exact"/>
        <w:jc w:val="both"/>
        <w:rPr>
          <w:del w:id="14588" w:author="Kaviya Nagaraj" w:date="2023-09-13T11:18:00Z"/>
          <w:rFonts w:ascii="Times New Roman" w:eastAsia="Times New Roman" w:hAnsi="Times New Roman" w:cs="Times New Roman"/>
          <w:bCs/>
          <w:color w:val="000000" w:themeColor="text1"/>
          <w:rPrChange w:id="14589" w:author="Kaviya Nagaraj" w:date="2023-09-13T11:18:00Z">
            <w:rPr>
              <w:del w:id="14590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4591" w:author="Kaviya Nagaraj" w:date="2023-09-25T15:16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While</w:t>
      </w:r>
      <w:del w:id="1459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5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genetics</w:t>
      </w:r>
      <w:del w:id="1459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5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5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D791B" w:rsidRPr="00AC5ABC">
        <w:rPr>
          <w:rFonts w:ascii="Times New Roman" w:eastAsia="Times New Roman" w:hAnsi="Times New Roman" w:cs="Times New Roman"/>
          <w:bCs/>
          <w:color w:val="000000" w:themeColor="text1"/>
          <w:rPrChange w:id="146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significantly</w:t>
      </w:r>
      <w:del w:id="14601" w:author="Kaviya Nagaraj" w:date="2023-09-13T11:18:00Z">
        <w:r w:rsidR="00CD791B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CD791B" w:rsidRPr="00AC5ABC">
        <w:rPr>
          <w:rFonts w:ascii="Times New Roman" w:eastAsia="Times New Roman" w:hAnsi="Times New Roman" w:cs="Times New Roman"/>
          <w:bCs/>
          <w:color w:val="000000" w:themeColor="text1"/>
          <w:rPrChange w:id="146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contribute</w:t>
      </w:r>
      <w:del w:id="1460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460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61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development</w:t>
      </w:r>
      <w:del w:id="1461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62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462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anomalies,</w:t>
      </w:r>
      <w:del w:id="1462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local</w:t>
      </w:r>
      <w:del w:id="14633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environmental</w:t>
      </w:r>
      <w:del w:id="14637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3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factors</w:t>
      </w:r>
      <w:del w:id="14641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4645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also</w:t>
      </w:r>
      <w:del w:id="14649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influence</w:t>
      </w:r>
      <w:del w:id="14653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5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such</w:t>
      </w:r>
      <w:del w:id="14657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5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</w:t>
      </w: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s.</w:t>
      </w:r>
      <w:del w:id="1466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Ortiz</w:t>
      </w:r>
      <w:del w:id="1466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67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colleagues</w:t>
      </w:r>
      <w:del w:id="1467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del w:id="14677" w:author="Kaviya Nagaraj" w:date="2023-09-13T11:48:00Z">
        <w:r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6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(2015)</w:delText>
        </w:r>
      </w:del>
      <w:del w:id="1467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asserted</w:t>
      </w:r>
      <w:del w:id="1468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1468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it</w:t>
      </w:r>
      <w:del w:id="1469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6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469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6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46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essential</w:t>
      </w:r>
      <w:del w:id="1469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6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470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examine</w:t>
      </w:r>
      <w:del w:id="1470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local</w:t>
      </w:r>
      <w:del w:id="1471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1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factors</w:t>
      </w:r>
      <w:del w:id="1471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1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when</w:t>
      </w:r>
      <w:del w:id="1471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evaluating</w:t>
      </w:r>
      <w:del w:id="1472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72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incidence</w:t>
      </w:r>
      <w:del w:id="1473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73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maxillary</w:t>
      </w:r>
      <w:del w:id="1473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canine</w:t>
      </w:r>
      <w:del w:id="1474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impaction</w:t>
      </w:r>
      <w:del w:id="1474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75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its</w:t>
      </w:r>
      <w:del w:id="1475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correlation</w:t>
      </w:r>
      <w:del w:id="1475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476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476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477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14774" w:author="Kaviya Nagaraj" w:date="2023-09-13T11:18:00Z">
        <w:r w:rsidR="00453ECB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76" w:author="Kaviya Nagaraj" w:date="2023-09-13T11:48:00Z">
        <w:r w:rsidR="00D40350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[23]</w:t>
        </w:r>
        <w:del w:id="14777" w:author="Nithya K" w:date="2023-09-25T15:00:00Z">
          <w:r w:rsidR="00D40350" w:rsidDel="003722BA">
            <w:rPr>
              <w:rFonts w:ascii="Times New Roman" w:eastAsia="Times New Roman" w:hAnsi="Times New Roman" w:cs="Times New Roman"/>
              <w:bCs/>
              <w:color w:val="000000" w:themeColor="text1"/>
            </w:rPr>
            <w:delText xml:space="preserve"> </w:delText>
          </w:r>
        </w:del>
      </w:ins>
      <w:del w:id="14778" w:author="Kaviya Nagaraj" w:date="2023-09-13T11:48:00Z">
        <w:r w:rsidR="0035311D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7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/>
        </w:r>
        <w:r w:rsidR="0035311D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7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&lt;EndNote&gt;&lt;Cite&gt;&lt;Author&gt;Ortiz&lt;/Author&gt;&lt;Year&gt;2018&lt;/Year&gt;&lt;RecNum&gt;1141&lt;/RecNum&gt;&lt;DisplayText&gt;[23]&lt;/DisplayText&gt;&lt;record&gt;&lt;rec-number&gt;1141&lt;/rec-number&gt;&lt;foreign-keys&gt;&lt;key app="EN" db-id="0x00ztp9pzzs23e2a0s59zv7sfftaa0tv0dw" timestamp="1687279858" guid="8562dd92-82a6-4a1e-a560-2896cdd91250"&gt;1141&lt;/key&gt;&lt;/foreign-keys&gt;&lt;ref-type name="Journal Article"&gt;17&lt;/ref-type&gt;&lt;contributors&gt;&lt;authors&gt;&lt;author&gt;Ortiz, Pamela M&lt;/author&gt;&lt;author&gt;Tabbaa, Sawsan&lt;/author&gt;&lt;author&gt;Flores-Mir, Carlos&lt;/author&gt;&lt;author&gt;Al-Jewair, Thikriat&lt;/author&gt;&lt;/authors&gt;&lt;/contributors&gt;&lt;titles&gt;&lt;title&gt;A CBCT investigation of the association between sella-turcica bridging and maxillary palatal canine impaction&lt;/title&gt;&lt;secondary-title&gt;BioMed Research International&lt;/secondary-title&gt;&lt;/titles&gt;&lt;periodical&gt;&lt;full-title&gt;BioMed Research International&lt;/full-title&gt;&lt;/periodical&gt;&lt;volume&gt;2018&lt;/volume&gt;&lt;dates&gt;&lt;year&gt;2018&lt;/year&gt;&lt;/dates&gt;&lt;isbn&gt;2314-6133&lt;/isbn&gt;&lt;urls&gt;&lt;/urls&gt;&lt;/record&gt;&lt;/Cite&gt;&lt;/EndNote&gt;</w:delInstrText>
        </w:r>
        <w:r w:rsidR="0035311D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7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35311D" w:rsidRPr="00AC5ABC" w:rsidDel="00D40350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4782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[23]</w:delText>
        </w:r>
        <w:r w:rsidR="0035311D" w:rsidRPr="00AC5ABC" w:rsidDel="00D40350">
          <w:rPr>
            <w:rFonts w:ascii="Times New Roman" w:eastAsia="Times New Roman" w:hAnsi="Times New Roman" w:cs="Times New Roman"/>
            <w:bCs/>
            <w:color w:val="000000" w:themeColor="text1"/>
            <w:rPrChange w:id="147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478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478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mere</w:t>
      </w:r>
      <w:del w:id="1479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7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presence</w:t>
      </w:r>
      <w:del w:id="1479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7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7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480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shared</w:t>
      </w:r>
      <w:del w:id="1480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embryological</w:t>
      </w:r>
      <w:del w:id="1480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origins</w:t>
      </w:r>
      <w:del w:id="1481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81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genetic</w:t>
      </w:r>
      <w:del w:id="1482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mutations</w:t>
      </w:r>
      <w:del w:id="1482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482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</w:t>
      </w:r>
      <w:del w:id="1483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suffice</w:t>
      </w:r>
      <w:del w:id="1483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3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484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establish</w:t>
      </w:r>
      <w:del w:id="1484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484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causal</w:t>
      </w:r>
      <w:del w:id="1485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5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relationship,</w:t>
      </w:r>
      <w:del w:id="1485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5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486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6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6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it</w:t>
      </w:r>
      <w:del w:id="1486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6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6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486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7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7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7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plausible</w:t>
      </w:r>
      <w:del w:id="1487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7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7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1487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these</w:t>
      </w:r>
      <w:del w:id="1488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two</w:t>
      </w:r>
      <w:del w:id="1488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phenomena</w:t>
      </w:r>
      <w:del w:id="1488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489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8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manifest</w:t>
      </w:r>
      <w:del w:id="1489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48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8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49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independently.</w:t>
      </w:r>
    </w:p>
    <w:p w14:paraId="0031BA91" w14:textId="77777777" w:rsidR="002C50F6" w:rsidRPr="00AC5ABC" w:rsidDel="00AC5ABC" w:rsidRDefault="002C50F6" w:rsidP="00955545">
      <w:pPr>
        <w:spacing w:after="0" w:line="300" w:lineRule="exact"/>
        <w:jc w:val="both"/>
        <w:rPr>
          <w:del w:id="14901" w:author="Kaviya Nagaraj" w:date="2023-09-13T11:18:00Z"/>
          <w:rFonts w:ascii="Times New Roman" w:eastAsia="Times New Roman" w:hAnsi="Times New Roman" w:cs="Times New Roman"/>
          <w:bCs/>
          <w:color w:val="000000" w:themeColor="text1"/>
          <w:rPrChange w:id="14902" w:author="Kaviya Nagaraj" w:date="2023-09-13T11:18:00Z">
            <w:rPr>
              <w:del w:id="14903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4904" w:author="Kaviya Nagaraj" w:date="2023-09-25T15:16:00Z">
          <w:pPr>
            <w:spacing w:line="360" w:lineRule="auto"/>
            <w:jc w:val="both"/>
          </w:pPr>
        </w:pPrChange>
      </w:pPr>
    </w:p>
    <w:p w14:paraId="6BBB420B" w14:textId="77777777" w:rsidR="00AC5ABC" w:rsidRDefault="00AC5ABC" w:rsidP="00955545">
      <w:pPr>
        <w:spacing w:after="0" w:line="300" w:lineRule="exact"/>
        <w:ind w:firstLine="245"/>
        <w:jc w:val="both"/>
        <w:rPr>
          <w:ins w:id="14905" w:author="Kaviya Nagaraj" w:date="2023-09-13T11:18:00Z"/>
          <w:rFonts w:ascii="Times New Roman" w:eastAsia="Times New Roman" w:hAnsi="Times New Roman" w:cs="Times New Roman"/>
          <w:bCs/>
          <w:color w:val="000000" w:themeColor="text1"/>
        </w:rPr>
        <w:pPrChange w:id="14906" w:author="Kaviya Nagaraj" w:date="2023-09-25T15:16:00Z">
          <w:pPr>
            <w:spacing w:after="0" w:line="300" w:lineRule="exact"/>
            <w:ind w:firstLine="245"/>
            <w:jc w:val="both"/>
          </w:pPr>
        </w:pPrChange>
      </w:pPr>
    </w:p>
    <w:p w14:paraId="00C85AE2" w14:textId="77777777" w:rsidR="00D40350" w:rsidRDefault="00D40350" w:rsidP="00AC5ABC">
      <w:pPr>
        <w:spacing w:after="0" w:line="300" w:lineRule="exact"/>
        <w:ind w:firstLine="245"/>
        <w:jc w:val="both"/>
        <w:rPr>
          <w:ins w:id="14907" w:author="Kaviya Nagaraj" w:date="2023-09-13T11:45:00Z"/>
          <w:rFonts w:ascii="Times New Roman" w:eastAsia="Times New Roman" w:hAnsi="Times New Roman" w:cs="Times New Roman"/>
          <w:b/>
          <w:color w:val="000000" w:themeColor="text1"/>
        </w:rPr>
        <w:sectPr w:rsidR="00D40350" w:rsidSect="00D40350">
          <w:pgSz w:w="11906" w:h="16838" w:code="9"/>
          <w:pgMar w:top="1440" w:right="1440" w:bottom="1440" w:left="1440" w:header="706" w:footer="706" w:gutter="0"/>
          <w:pgNumType w:start="1"/>
          <w:cols w:num="2" w:space="533"/>
          <w:docGrid w:linePitch="299"/>
        </w:sectPr>
      </w:pPr>
    </w:p>
    <w:p w14:paraId="3628EB23" w14:textId="29601E1A" w:rsidR="002C50F6" w:rsidRPr="00D40350" w:rsidRDefault="00175FAD">
      <w:pPr>
        <w:spacing w:before="120" w:after="120" w:line="300" w:lineRule="exact"/>
        <w:jc w:val="center"/>
        <w:rPr>
          <w:rFonts w:ascii="Times New Roman" w:hAnsi="Times New Roman" w:cs="Times New Roman"/>
          <w:sz w:val="20"/>
          <w:szCs w:val="20"/>
          <w:rPrChange w:id="14908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4909" w:author="Kaviya Nagaraj" w:date="2023-09-13T11:45:00Z">
          <w:pPr>
            <w:spacing w:line="360" w:lineRule="auto"/>
            <w:jc w:val="both"/>
          </w:pPr>
        </w:pPrChange>
      </w:pPr>
      <w:r w:rsidRPr="00D40350">
        <w:rPr>
          <w:rFonts w:ascii="Times New Roman" w:hAnsi="Times New Roman" w:cs="Times New Roman"/>
          <w:b/>
          <w:bCs/>
          <w:sz w:val="20"/>
          <w:szCs w:val="20"/>
          <w:rPrChange w:id="14910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Table</w:t>
      </w:r>
      <w:del w:id="14911" w:author="Kaviya Nagaraj" w:date="2023-09-13T11:18:00Z">
        <w:r w:rsidRPr="00D40350" w:rsidDel="00AC5ABC">
          <w:rPr>
            <w:rFonts w:ascii="Times New Roman" w:hAnsi="Times New Roman" w:cs="Times New Roman"/>
            <w:b/>
            <w:bCs/>
            <w:sz w:val="20"/>
            <w:szCs w:val="20"/>
            <w:rPrChange w:id="14912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913" w:author="Kaviya Nagaraj" w:date="2023-09-13T11:18:00Z">
        <w:r w:rsidR="00AC5ABC" w:rsidRPr="00D40350">
          <w:rPr>
            <w:rFonts w:ascii="Times New Roman" w:hAnsi="Times New Roman" w:cs="Times New Roman"/>
            <w:b/>
            <w:bCs/>
            <w:sz w:val="20"/>
            <w:szCs w:val="20"/>
            <w:rPrChange w:id="14914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Pr="00D40350">
        <w:rPr>
          <w:rFonts w:ascii="Times New Roman" w:hAnsi="Times New Roman" w:cs="Times New Roman"/>
          <w:b/>
          <w:bCs/>
          <w:sz w:val="20"/>
          <w:szCs w:val="20"/>
          <w:rPrChange w:id="14915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2</w:t>
      </w:r>
      <w:ins w:id="14916" w:author="Kaviya Nagaraj" w:date="2023-09-13T11:45:00Z">
        <w:r w:rsidR="00D40350">
          <w:rPr>
            <w:rFonts w:ascii="Times New Roman" w:hAnsi="Times New Roman" w:cs="Times New Roman"/>
            <w:b/>
            <w:bCs/>
            <w:sz w:val="20"/>
            <w:szCs w:val="20"/>
          </w:rPr>
          <w:t xml:space="preserve">. </w:t>
        </w:r>
      </w:ins>
      <w:del w:id="14917" w:author="Kaviya Nagaraj" w:date="2023-09-13T11:45:00Z">
        <w:r w:rsidRPr="00D40350" w:rsidDel="00D40350">
          <w:rPr>
            <w:rFonts w:ascii="Times New Roman" w:hAnsi="Times New Roman" w:cs="Times New Roman"/>
            <w:sz w:val="20"/>
            <w:szCs w:val="20"/>
            <w:rPrChange w:id="14918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:</w:delText>
        </w:r>
      </w:del>
      <w:del w:id="14919" w:author="Kaviya Nagaraj" w:date="2023-09-13T11:18:00Z">
        <w:r w:rsidRPr="00D40350" w:rsidDel="00AC5ABC">
          <w:rPr>
            <w:rFonts w:ascii="Times New Roman" w:hAnsi="Times New Roman" w:cs="Times New Roman"/>
            <w:sz w:val="20"/>
            <w:szCs w:val="20"/>
            <w:rPrChange w:id="14920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bookmarkStart w:id="14921" w:name="_Hlk138184847"/>
      <w:r w:rsidRPr="00D40350">
        <w:rPr>
          <w:rFonts w:ascii="Times New Roman" w:hAnsi="Times New Roman" w:cs="Times New Roman"/>
          <w:sz w:val="20"/>
          <w:szCs w:val="20"/>
          <w:rPrChange w:id="14922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Prevalence</w:t>
      </w:r>
      <w:del w:id="14923" w:author="Kaviya Nagaraj" w:date="2023-09-13T11:18:00Z">
        <w:r w:rsidRPr="00D40350" w:rsidDel="00AC5ABC">
          <w:rPr>
            <w:rFonts w:ascii="Times New Roman" w:hAnsi="Times New Roman" w:cs="Times New Roman"/>
            <w:sz w:val="20"/>
            <w:szCs w:val="20"/>
            <w:rPrChange w:id="14924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925" w:author="Kaviya Nagaraj" w:date="2023-09-13T11:18:00Z">
        <w:r w:rsidR="00AC5ABC" w:rsidRPr="00D40350">
          <w:rPr>
            <w:rFonts w:ascii="Times New Roman" w:hAnsi="Times New Roman" w:cs="Times New Roman"/>
            <w:sz w:val="20"/>
            <w:szCs w:val="20"/>
            <w:rPrChange w:id="14926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Pr="00D40350">
        <w:rPr>
          <w:rFonts w:ascii="Times New Roman" w:hAnsi="Times New Roman" w:cs="Times New Roman"/>
          <w:sz w:val="20"/>
          <w:szCs w:val="20"/>
          <w:rPrChange w:id="14927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of</w:t>
      </w:r>
      <w:del w:id="14928" w:author="Kaviya Nagaraj" w:date="2023-09-13T11:18:00Z">
        <w:r w:rsidRPr="00D40350" w:rsidDel="00AC5ABC">
          <w:rPr>
            <w:rFonts w:ascii="Times New Roman" w:hAnsi="Times New Roman" w:cs="Times New Roman"/>
            <w:sz w:val="20"/>
            <w:szCs w:val="20"/>
            <w:rPrChange w:id="14929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930" w:author="Kaviya Nagaraj" w:date="2023-09-13T11:18:00Z">
        <w:r w:rsidR="00AC5ABC" w:rsidRPr="00D40350">
          <w:rPr>
            <w:rFonts w:ascii="Times New Roman" w:hAnsi="Times New Roman" w:cs="Times New Roman"/>
            <w:sz w:val="20"/>
            <w:szCs w:val="20"/>
            <w:rPrChange w:id="14931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Pr="00D40350">
        <w:rPr>
          <w:rFonts w:ascii="Times New Roman" w:hAnsi="Times New Roman" w:cs="Times New Roman"/>
          <w:sz w:val="20"/>
          <w:szCs w:val="20"/>
          <w:rPrChange w:id="14932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Sella</w:t>
      </w:r>
      <w:del w:id="14933" w:author="Kaviya Nagaraj" w:date="2023-09-13T11:18:00Z">
        <w:r w:rsidRPr="00D40350" w:rsidDel="00AC5ABC">
          <w:rPr>
            <w:rFonts w:ascii="Times New Roman" w:hAnsi="Times New Roman" w:cs="Times New Roman"/>
            <w:sz w:val="20"/>
            <w:szCs w:val="20"/>
            <w:rPrChange w:id="14934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935" w:author="Kaviya Nagaraj" w:date="2023-09-13T11:18:00Z">
        <w:r w:rsidR="00AC5ABC" w:rsidRPr="00D40350">
          <w:rPr>
            <w:rFonts w:ascii="Times New Roman" w:hAnsi="Times New Roman" w:cs="Times New Roman"/>
            <w:sz w:val="20"/>
            <w:szCs w:val="20"/>
            <w:rPrChange w:id="14936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D40350" w:rsidRPr="00D40350">
        <w:rPr>
          <w:rFonts w:ascii="Times New Roman" w:hAnsi="Times New Roman" w:cs="Times New Roman"/>
          <w:sz w:val="20"/>
          <w:szCs w:val="20"/>
        </w:rPr>
        <w:t>Bridging</w:t>
      </w:r>
      <w:del w:id="14937" w:author="Kaviya Nagaraj" w:date="2023-09-13T11:18:00Z">
        <w:r w:rsidRPr="00D40350" w:rsidDel="00AC5ABC">
          <w:rPr>
            <w:rFonts w:ascii="Times New Roman" w:hAnsi="Times New Roman" w:cs="Times New Roman"/>
            <w:sz w:val="20"/>
            <w:szCs w:val="20"/>
            <w:rPrChange w:id="14938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939" w:author="Kaviya Nagaraj" w:date="2023-09-13T11:18:00Z">
        <w:r w:rsidR="00D40350" w:rsidRPr="00D40350">
          <w:rPr>
            <w:rFonts w:ascii="Times New Roman" w:hAnsi="Times New Roman" w:cs="Times New Roman"/>
            <w:sz w:val="20"/>
            <w:szCs w:val="20"/>
          </w:rPr>
          <w:t xml:space="preserve"> </w:t>
        </w:r>
      </w:ins>
      <w:r w:rsidRPr="00D40350">
        <w:rPr>
          <w:rFonts w:ascii="Times New Roman" w:hAnsi="Times New Roman" w:cs="Times New Roman"/>
          <w:sz w:val="20"/>
          <w:szCs w:val="20"/>
          <w:rPrChange w:id="14940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and</w:t>
      </w:r>
      <w:del w:id="14941" w:author="Kaviya Nagaraj" w:date="2023-09-13T11:18:00Z">
        <w:r w:rsidRPr="00D40350" w:rsidDel="00AC5ABC">
          <w:rPr>
            <w:rFonts w:ascii="Times New Roman" w:hAnsi="Times New Roman" w:cs="Times New Roman"/>
            <w:sz w:val="20"/>
            <w:szCs w:val="20"/>
            <w:rPrChange w:id="14942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943" w:author="Kaviya Nagaraj" w:date="2023-09-13T11:18:00Z">
        <w:r w:rsidR="00AC5ABC" w:rsidRPr="00D40350">
          <w:rPr>
            <w:rFonts w:ascii="Times New Roman" w:hAnsi="Times New Roman" w:cs="Times New Roman"/>
            <w:sz w:val="20"/>
            <w:szCs w:val="20"/>
            <w:rPrChange w:id="14944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Pr="00D40350">
        <w:rPr>
          <w:rFonts w:ascii="Times New Roman" w:hAnsi="Times New Roman" w:cs="Times New Roman"/>
          <w:sz w:val="20"/>
          <w:szCs w:val="20"/>
          <w:rPrChange w:id="14945" w:author="Kaviya Nagaraj" w:date="2023-09-13T11:45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Dental</w:t>
      </w:r>
      <w:del w:id="14946" w:author="Kaviya Nagaraj" w:date="2023-09-13T11:18:00Z">
        <w:r w:rsidRPr="00D40350" w:rsidDel="00AC5ABC">
          <w:rPr>
            <w:rFonts w:ascii="Times New Roman" w:hAnsi="Times New Roman" w:cs="Times New Roman"/>
            <w:sz w:val="20"/>
            <w:szCs w:val="20"/>
            <w:rPrChange w:id="14947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4948" w:author="Kaviya Nagaraj" w:date="2023-09-13T11:18:00Z">
        <w:r w:rsidR="00AC5ABC" w:rsidRPr="00D40350">
          <w:rPr>
            <w:rFonts w:ascii="Times New Roman" w:hAnsi="Times New Roman" w:cs="Times New Roman"/>
            <w:sz w:val="20"/>
            <w:szCs w:val="20"/>
            <w:rPrChange w:id="14949" w:author="Kaviya Nagaraj" w:date="2023-09-13T11:4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D40350" w:rsidRPr="00D40350">
        <w:rPr>
          <w:rFonts w:ascii="Times New Roman" w:hAnsi="Times New Roman" w:cs="Times New Roman"/>
          <w:sz w:val="20"/>
          <w:szCs w:val="20"/>
        </w:rPr>
        <w:t>Anomalies</w:t>
      </w:r>
      <w:bookmarkEnd w:id="14921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  <w:tblPrChange w:id="14950" w:author="Kaviya Nagaraj" w:date="2023-09-25T15:16:00Z">
          <w:tblPr>
            <w:tblStyle w:val="TableGrid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030"/>
        <w:gridCol w:w="1260"/>
        <w:tblGridChange w:id="14951">
          <w:tblGrid>
            <w:gridCol w:w="6930"/>
            <w:gridCol w:w="1281"/>
          </w:tblGrid>
        </w:tblGridChange>
      </w:tblGrid>
      <w:tr w:rsidR="00D40350" w:rsidRPr="00AC5ABC" w14:paraId="42F6DE69" w14:textId="77777777" w:rsidTr="00955545">
        <w:trPr>
          <w:jc w:val="center"/>
        </w:trPr>
        <w:tc>
          <w:tcPr>
            <w:tcW w:w="6030" w:type="dxa"/>
            <w:tcPrChange w:id="14952" w:author="Kaviya Nagaraj" w:date="2023-09-25T15:16:00Z">
              <w:tcPr>
                <w:tcW w:w="6930" w:type="dxa"/>
              </w:tcPr>
            </w:tcPrChange>
          </w:tcPr>
          <w:p w14:paraId="44931C89" w14:textId="0CBB87A1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rPrChange w:id="14953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pPrChange w:id="14954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4955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49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4957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58" w:author="Kaviya Nagaraj" w:date="2023-09-13T11:18:00Z">
              <w:r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4959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anomalies</w:t>
            </w:r>
            <w:del w:id="149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4961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62" w:author="Kaviya Nagaraj" w:date="2023-09-13T11:18:00Z">
              <w:del w:id="14963" w:author="Nithya K" w:date="2023-09-25T15:00:00Z">
                <w:r w:rsidDel="003722BA">
                  <w:rPr>
                    <w:rFonts w:ascii="Times New Roman" w:eastAsia="Times New Roman" w:hAnsi="Times New Roman" w:cs="Times New Roman"/>
                    <w:b/>
                    <w:color w:val="000000" w:themeColor="text1"/>
                  </w:rPr>
                  <w:delText xml:space="preserve"> </w:delText>
                </w:r>
              </w:del>
            </w:ins>
          </w:p>
        </w:tc>
        <w:tc>
          <w:tcPr>
            <w:tcW w:w="1260" w:type="dxa"/>
            <w:tcPrChange w:id="14964" w:author="Kaviya Nagaraj" w:date="2023-09-25T15:16:00Z">
              <w:tcPr>
                <w:tcW w:w="1281" w:type="dxa"/>
              </w:tcPr>
            </w:tcPrChange>
          </w:tcPr>
          <w:p w14:paraId="5ABA951A" w14:textId="114EE38A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rPrChange w:id="14965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pPrChange w:id="14966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/>
                <w:color w:val="000000" w:themeColor="text1"/>
                <w:rPrChange w:id="14967" w:author="Kaviya Nagaraj" w:date="2023-09-13T11:18:00Z">
                  <w:rPr>
                    <w:rFonts w:ascii="Times New Roman" w:eastAsia="Times New Roman" w:hAnsi="Times New Roman" w:cs="Times New Roman"/>
                    <w:b/>
                    <w:color w:val="000000" w:themeColor="text1"/>
                    <w:sz w:val="20"/>
                    <w:szCs w:val="20"/>
                  </w:rPr>
                </w:rPrChange>
              </w:rPr>
              <w:t>Prevalence</w:t>
            </w:r>
            <w:del w:id="149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/>
                  <w:color w:val="000000" w:themeColor="text1"/>
                  <w:rPrChange w:id="14969" w:author="Kaviya Nagaraj" w:date="2023-09-13T11:18:00Z">
                    <w:rPr>
                      <w:rFonts w:ascii="Times New Roman" w:eastAsia="Times New Roman" w:hAnsi="Times New Roman" w:cs="Times New Roman"/>
                      <w:b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70" w:author="Kaviya Nagaraj" w:date="2023-09-13T11:18:00Z">
              <w:del w:id="14971" w:author="Nithya K" w:date="2023-09-25T15:00:00Z">
                <w:r w:rsidDel="003722BA">
                  <w:rPr>
                    <w:rFonts w:ascii="Times New Roman" w:eastAsia="Times New Roman" w:hAnsi="Times New Roman" w:cs="Times New Roman"/>
                    <w:b/>
                    <w:color w:val="000000" w:themeColor="text1"/>
                  </w:rPr>
                  <w:delText xml:space="preserve"> </w:delText>
                </w:r>
              </w:del>
            </w:ins>
          </w:p>
        </w:tc>
      </w:tr>
      <w:tr w:rsidR="00D40350" w:rsidRPr="00AC5ABC" w14:paraId="0009C113" w14:textId="77777777" w:rsidTr="00955545">
        <w:trPr>
          <w:jc w:val="center"/>
        </w:trPr>
        <w:tc>
          <w:tcPr>
            <w:tcW w:w="6030" w:type="dxa"/>
            <w:tcPrChange w:id="14972" w:author="Kaviya Nagaraj" w:date="2023-09-25T15:16:00Z">
              <w:tcPr>
                <w:tcW w:w="6930" w:type="dxa"/>
              </w:tcPr>
            </w:tcPrChange>
          </w:tcPr>
          <w:p w14:paraId="2BD733ED" w14:textId="015044EE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7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4974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Congenital</w:t>
            </w:r>
            <w:del w:id="1497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497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7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7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absence</w:t>
            </w:r>
            <w:del w:id="1498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498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8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8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of</w:t>
            </w:r>
            <w:del w:id="1498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49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8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8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the</w:t>
            </w:r>
            <w:del w:id="1498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498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9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second</w:t>
            </w:r>
            <w:del w:id="1499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499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9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9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mandibular</w:t>
            </w:r>
            <w:del w:id="149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49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499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499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premolar</w:t>
            </w:r>
            <w:del w:id="150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0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0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</w:t>
            </w:r>
            <w:del w:id="150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0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palatally</w:t>
            </w:r>
            <w:del w:id="150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1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1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displaced</w:t>
            </w:r>
            <w:del w:id="150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1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1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501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1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1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(PDC)</w:t>
            </w:r>
            <w:ins w:id="15020" w:author="Kaviya Nagaraj" w:date="2023-09-13T11:45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del w:id="15021" w:author="Kaviya Nagaraj" w:date="2023-09-13T11:45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2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.</w:delText>
              </w:r>
            </w:del>
            <w:ins w:id="15023" w:author="Kaviya Nagaraj" w:date="2023-09-13T11:45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>[22]</w:t>
              </w:r>
            </w:ins>
            <w:del w:id="1502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2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5026" w:author="Kaviya Nagaraj" w:date="2023-09-13T11:45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2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2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&lt;EndNote&gt;&lt;Cite&gt;&lt;Author&gt;Leonardi&lt;/Author&gt;&lt;Year&gt;2006&lt;/Year&gt;&lt;RecNum&gt;1157&lt;/RecNum&gt;&lt;DisplayText&gt;[22]&lt;/DisplayText&gt;&lt;record&gt;&lt;rec-number&gt;1157&lt;/rec-number&gt;&lt;foreign-keys&gt;&lt;key app="EN" db-id="0x00ztp9pzzs23e2a0s59zv7sfftaa0tv0dw" timestamp="1687280222" guid="52177b7b-b0d9-4195-a0b5-853b2cb666b4"&gt;1157&lt;/key&gt;&lt;/foreign-keys&gt;&lt;ref-type name="Journal Article"&gt;17&lt;/ref-type&gt;&lt;contributors&gt;&lt;authors&gt;&lt;author&gt;Leonardi, Rosalia&lt;/author&gt;&lt;author&gt;Barbato, Ersilia&lt;/author&gt;&lt;author&gt;Vichi, Maurizio&lt;/author&gt;&lt;author&gt;Caltabiano, Mario&lt;/author&gt;&lt;/authors&gt;&lt;/contributors&gt;&lt;titles&gt;&lt;title&gt;A sella turcica bridge in subjects with dental anomalies&lt;/title&gt;&lt;secondary-title&gt;The European Journal of Orthodontics&lt;/secondary-title&gt;&lt;/titles&gt;&lt;periodical&gt;&lt;full-title&gt;The European Journal of Orthodontics&lt;/full-title&gt;&lt;/periodical&gt;&lt;pages&gt;580-585&lt;/pages&gt;&lt;volume&gt;28&lt;/volume&gt;&lt;number&gt;6&lt;/number&gt;&lt;dates&gt;&lt;year&gt;2006&lt;/year&gt;&lt;/dates&gt;&lt;isbn&gt;1460-2210&lt;/isbn&gt;&lt;urls&gt;&lt;/urls&gt;&lt;/record&gt;&lt;/Cite&gt;&lt;/EndNote&gt;</w:delInstr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2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503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[22]</w:del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3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60" w:type="dxa"/>
            <w:tcPrChange w:id="15032" w:author="Kaviya Nagaraj" w:date="2023-09-25T15:16:00Z">
              <w:tcPr>
                <w:tcW w:w="1281" w:type="dxa"/>
              </w:tcPr>
            </w:tcPrChange>
          </w:tcPr>
          <w:p w14:paraId="79EFCFF4" w14:textId="31F4A160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3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034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3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17.6%</w:t>
            </w:r>
          </w:p>
        </w:tc>
      </w:tr>
      <w:tr w:rsidR="00D40350" w:rsidRPr="00AC5ABC" w14:paraId="507E7A5B" w14:textId="77777777" w:rsidTr="00955545">
        <w:trPr>
          <w:jc w:val="center"/>
        </w:trPr>
        <w:tc>
          <w:tcPr>
            <w:tcW w:w="6030" w:type="dxa"/>
            <w:tcPrChange w:id="15036" w:author="Kaviya Nagaraj" w:date="2023-09-25T15:16:00Z">
              <w:tcPr>
                <w:tcW w:w="6930" w:type="dxa"/>
              </w:tcPr>
            </w:tcPrChange>
          </w:tcPr>
          <w:p w14:paraId="79163B41" w14:textId="768B0DEE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3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038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3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Maxillary</w:t>
            </w:r>
            <w:del w:id="150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4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4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504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4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4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mandibular</w:t>
            </w:r>
            <w:del w:id="1504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4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5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5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dental</w:t>
            </w:r>
            <w:del w:id="1505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5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5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transposition</w:t>
            </w:r>
            <w:ins w:id="15056" w:author="Kaviya Nagaraj" w:date="2023-09-13T11:46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[26]</w:t>
              </w:r>
            </w:ins>
            <w:del w:id="15057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5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.</w:delText>
              </w:r>
            </w:del>
            <w:del w:id="1505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6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5061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6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6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&lt;EndNote&gt;&lt;Cite&gt;&lt;Author&gt;Leonardi&lt;/Author&gt;&lt;Year&gt;2011&lt;/Year&gt;&lt;RecNum&gt;1137&lt;/RecNum&gt;&lt;DisplayText&gt;[26]&lt;/DisplayText&gt;&lt;record&gt;&lt;rec-number&gt;1137&lt;/rec-number&gt;&lt;foreign-keys&gt;&lt;key app="EN" db-id="0x00ztp9pzzs23e2a0s59zv7sfftaa0tv0dw" timestamp="1687279824" guid="c57baa61-d723-4254-bf0b-68e9f8359869"&gt;1137&lt;/key&gt;&lt;/foreign-keys&gt;&lt;ref-type name="Journal Article"&gt;17&lt;/ref-type&gt;&lt;contributors&gt;&lt;authors&gt;&lt;author&gt;Leonardi, Rosalia&lt;/author&gt;&lt;author&gt;Farella, Mauro&lt;/author&gt;&lt;author&gt;Cobourne, Martyn T&lt;/author&gt;&lt;/authors&gt;&lt;/contributors&gt;&lt;titles&gt;&lt;title&gt;An association between sella turcica bridging and dental transposition&lt;/title&gt;&lt;secondary-title&gt;The European Journal of Orthodontics&lt;/secondary-title&gt;&lt;/titles&gt;&lt;periodical&gt;&lt;full-title&gt;The European Journal of Orthodontics&lt;/full-title&gt;&lt;/periodical&gt;&lt;pages&gt;461-465&lt;/pages&gt;&lt;volume&gt;33&lt;/volume&gt;&lt;number&gt;4&lt;/number&gt;&lt;dates&gt;&lt;year&gt;2011&lt;/year&gt;&lt;/dates&gt;&lt;isbn&gt;1460-2210&lt;/isbn&gt;&lt;urls&gt;&lt;/urls&gt;&lt;/record&gt;&lt;/Cite&gt;&lt;/EndNote&gt;</w:delInstr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6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50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[26]</w:del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6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60" w:type="dxa"/>
            <w:tcPrChange w:id="15067" w:author="Kaviya Nagaraj" w:date="2023-09-25T15:16:00Z">
              <w:tcPr>
                <w:tcW w:w="1281" w:type="dxa"/>
              </w:tcPr>
            </w:tcPrChange>
          </w:tcPr>
          <w:p w14:paraId="64EC18C0" w14:textId="45563054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6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069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7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33.30%</w:t>
            </w:r>
          </w:p>
        </w:tc>
      </w:tr>
      <w:tr w:rsidR="00D40350" w:rsidRPr="00AC5ABC" w14:paraId="169DED31" w14:textId="77777777" w:rsidTr="00955545">
        <w:trPr>
          <w:jc w:val="center"/>
        </w:trPr>
        <w:tc>
          <w:tcPr>
            <w:tcW w:w="6030" w:type="dxa"/>
            <w:tcPrChange w:id="15071" w:author="Kaviya Nagaraj" w:date="2023-09-25T15:16:00Z">
              <w:tcPr>
                <w:tcW w:w="6930" w:type="dxa"/>
              </w:tcPr>
            </w:tcPrChange>
          </w:tcPr>
          <w:p w14:paraId="7BFABAB2" w14:textId="4F05D1F3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7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073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7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Impacted</w:t>
            </w:r>
            <w:del w:id="1507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7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7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7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507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8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81" w:author="Kaviya Nagaraj" w:date="2023-09-13T11:46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[23]</w:t>
              </w:r>
            </w:ins>
            <w:del w:id="15082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8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&lt;EndNote&gt;&lt;Cite&gt;&lt;Author&gt;Ortiz&lt;/Author&gt;&lt;Year&gt;2018&lt;/Year&gt;&lt;RecNum&gt;1141&lt;/RecNum&gt;&lt;DisplayText&gt;[23]&lt;/DisplayText&gt;&lt;record&gt;&lt;rec-number&gt;1141&lt;/rec-number&gt;&lt;foreign-keys&gt;&lt;key app="EN" db-id="0x00ztp9pzzs23e2a0s59zv7sfftaa0tv0dw" timestamp="1687279858" guid="8562dd92-82a6-4a1e-a560-2896cdd91250"&gt;1141&lt;/key&gt;&lt;/foreign-keys&gt;&lt;ref-type name="Journal Article"&gt;17&lt;/ref-type&gt;&lt;contributors&gt;&lt;authors&gt;&lt;author&gt;Ortiz, Pamela M&lt;/author&gt;&lt;author&gt;Tabbaa, Sawsan&lt;/author&gt;&lt;author&gt;Flores-Mir, Carlos&lt;/author&gt;&lt;author&gt;Al-Jewair, Thikriat&lt;/author&gt;&lt;/authors&gt;&lt;/contributors&gt;&lt;titles&gt;&lt;title&gt;A CBCT investigation of the association between sella-turcica bridging and maxillary palatal canine impaction&lt;/title&gt;&lt;secondary-title&gt;BioMed Research International&lt;/secondary-title&gt;&lt;/titles&gt;&lt;periodical&gt;&lt;full-title&gt;BioMed Research International&lt;/full-title&gt;&lt;/periodical&gt;&lt;volume&gt;2018&lt;/volume&gt;&lt;dates&gt;&lt;year&gt;2018&lt;/year&gt;&lt;/dates&gt;&lt;isbn&gt;2314-6133&lt;/isbn&gt;&lt;urls&gt;&lt;/urls&gt;&lt;/record&gt;&lt;/Cite&gt;&lt;/EndNote&gt;</w:delInstr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508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[23]</w:del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8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60" w:type="dxa"/>
            <w:tcPrChange w:id="15088" w:author="Kaviya Nagaraj" w:date="2023-09-25T15:16:00Z">
              <w:tcPr>
                <w:tcW w:w="1281" w:type="dxa"/>
              </w:tcPr>
            </w:tcPrChange>
          </w:tcPr>
          <w:p w14:paraId="5CD947A2" w14:textId="3F6B0AD9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8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090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9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25.80%</w:t>
            </w:r>
          </w:p>
        </w:tc>
      </w:tr>
      <w:tr w:rsidR="00D40350" w:rsidRPr="00AC5ABC" w14:paraId="0C46C496" w14:textId="77777777" w:rsidTr="00955545">
        <w:trPr>
          <w:jc w:val="center"/>
        </w:trPr>
        <w:tc>
          <w:tcPr>
            <w:tcW w:w="6030" w:type="dxa"/>
            <w:tcPrChange w:id="15092" w:author="Kaviya Nagaraj" w:date="2023-09-25T15:16:00Z">
              <w:tcPr>
                <w:tcW w:w="6930" w:type="dxa"/>
              </w:tcPr>
            </w:tcPrChange>
          </w:tcPr>
          <w:p w14:paraId="1A638DAA" w14:textId="69FE3462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9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094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9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509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09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09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09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impaction,</w:t>
            </w:r>
            <w:del w:id="1510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0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0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0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hyperdontia</w:t>
            </w:r>
            <w:del w:id="1510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0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0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0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and</w:t>
            </w:r>
            <w:del w:id="1510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0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1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1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hypodontia</w:t>
            </w:r>
            <w:del w:id="1511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1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14" w:author="Kaviya Nagaraj" w:date="2023-09-13T11:46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[18]</w:t>
              </w:r>
            </w:ins>
            <w:del w:id="15115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1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1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&lt;EndNote&gt;&lt;Cite&gt;&lt;Author&gt;Baidas&lt;/Author&gt;&lt;Year&gt;2018&lt;/Year&gt;&lt;RecNum&gt;1142&lt;/RecNum&gt;&lt;DisplayText&gt;[18]&lt;/DisplayText&gt;&lt;record&gt;&lt;rec-number&gt;1142&lt;/rec-number&gt;&lt;foreign-keys&gt;&lt;key app="EN" db-id="0x00ztp9pzzs23e2a0s59zv7sfftaa0tv0dw" timestamp="1687279859" guid="ade5dead-ae2c-414a-9442-d48f6c2da725"&gt;1142&lt;/key&gt;&lt;/foreign-keys&gt;&lt;ref-type name="Journal Article"&gt;17&lt;/ref-type&gt;&lt;contributors&gt;&lt;authors&gt;&lt;author&gt;Baidas, Laila Fawzi&lt;/author&gt;&lt;author&gt;Al-Kawari, Huda Mohammad&lt;/author&gt;&lt;author&gt;Al-Obaidan, Zhara&lt;/author&gt;&lt;author&gt;Al-Marhoon, Aqeelah&lt;/author&gt;&lt;author&gt;Al-Shahrani, Sawsan&lt;/author&gt;&lt;/authors&gt;&lt;/contributors&gt;&lt;titles&gt;&lt;title&gt;Association of sella turcica bridging with palatal canine impaction in skeletal Class I and Class II&lt;/title&gt;&lt;secondary-title&gt;Clinical, Cosmetic and Investigational Dentistry&lt;/secondary-title&gt;&lt;/titles&gt;&lt;periodical&gt;&lt;full-title&gt;Clinical, Cosmetic and Investigational Dentistry&lt;/full-title&gt;&lt;/periodical&gt;&lt;pages&gt;179-187&lt;/pages&gt;&lt;dates&gt;&lt;year&gt;2018&lt;/year&gt;&lt;/dates&gt;&lt;isbn&gt;1179-1357&lt;/isbn&gt;&lt;urls&gt;&lt;/urls&gt;&lt;/record&gt;&lt;/Cite&gt;&lt;/EndNote&gt;</w:delInstr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1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51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[18]</w:del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2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60" w:type="dxa"/>
            <w:tcPrChange w:id="15121" w:author="Kaviya Nagaraj" w:date="2023-09-25T15:16:00Z">
              <w:tcPr>
                <w:tcW w:w="1281" w:type="dxa"/>
              </w:tcPr>
            </w:tcPrChange>
          </w:tcPr>
          <w:p w14:paraId="783E621C" w14:textId="7784778F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2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123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2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9.20%</w:t>
            </w:r>
          </w:p>
        </w:tc>
      </w:tr>
      <w:tr w:rsidR="00D40350" w:rsidRPr="00AC5ABC" w14:paraId="098BC0AA" w14:textId="77777777" w:rsidTr="00955545">
        <w:trPr>
          <w:jc w:val="center"/>
        </w:trPr>
        <w:tc>
          <w:tcPr>
            <w:tcW w:w="6030" w:type="dxa"/>
            <w:tcPrChange w:id="15125" w:author="Kaviya Nagaraj" w:date="2023-09-25T15:16:00Z">
              <w:tcPr>
                <w:tcW w:w="6930" w:type="dxa"/>
              </w:tcPr>
            </w:tcPrChange>
          </w:tcPr>
          <w:p w14:paraId="29765BC3" w14:textId="242B0138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2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127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2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Palatally</w:t>
            </w:r>
            <w:del w:id="1512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3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3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3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impacted</w:t>
            </w:r>
            <w:del w:id="1513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3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3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3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canines</w:t>
            </w:r>
            <w:ins w:id="15137" w:author="Kaviya Nagaraj" w:date="2023-09-13T11:46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[16]</w:t>
              </w:r>
            </w:ins>
            <w:del w:id="15138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3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.</w:delText>
              </w:r>
            </w:del>
            <w:del w:id="1514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4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5142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4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4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&lt;EndNote&gt;&lt;Cite&gt;&lt;Author&gt;Ali&lt;/Author&gt;&lt;Year&gt;2014&lt;/Year&gt;&lt;RecNum&gt;1138&lt;/RecNum&gt;&lt;DisplayText&gt;[16]&lt;/DisplayText&gt;&lt;record&gt;&lt;rec-number&gt;1138&lt;/rec-number&gt;&lt;foreign-keys&gt;&lt;key app="EN" db-id="0x00ztp9pzzs23e2a0s59zv7sfftaa0tv0dw" timestamp="1687279826" guid="c539c412-a306-475e-84f0-20100e336819"&gt;1138&lt;/key&gt;&lt;/foreign-keys&gt;&lt;ref-type name="Journal Article"&gt;17&lt;/ref-type&gt;&lt;contributors&gt;&lt;authors&gt;&lt;author&gt;Ali, Batool&lt;/author&gt;&lt;author&gt;Shaikh, Attiya&lt;/author&gt;&lt;author&gt;Fida, Mubassar&lt;/author&gt;&lt;/authors&gt;&lt;/contributors&gt;&lt;titles&gt;&lt;title&gt;Association between sella turcica bridging and palatal canine impaction&lt;/title&gt;&lt;secondary-title&gt;American Journal of Orthodontics and Dentofacial Orthopedics&lt;/secondary-title&gt;&lt;/titles&gt;&lt;periodical&gt;&lt;full-title&gt;American Journal of Orthodontics and Dentofacial Orthopedics&lt;/full-title&gt;&lt;/periodical&gt;&lt;pages&gt;437-441&lt;/pages&gt;&lt;volume&gt;146&lt;/volume&gt;&lt;number&gt;4&lt;/number&gt;&lt;dates&gt;&lt;year&gt;2014&lt;/year&gt;&lt;/dates&gt;&lt;isbn&gt;0889-5406&lt;/isbn&gt;&lt;urls&gt;&lt;/urls&gt;&lt;/record&gt;&lt;/Cite&gt;&lt;/EndNote&gt;</w:delInstr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4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514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[16]</w:del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4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60" w:type="dxa"/>
            <w:tcPrChange w:id="15148" w:author="Kaviya Nagaraj" w:date="2023-09-25T15:16:00Z">
              <w:tcPr>
                <w:tcW w:w="1281" w:type="dxa"/>
              </w:tcPr>
            </w:tcPrChange>
          </w:tcPr>
          <w:p w14:paraId="3CAB0FD9" w14:textId="66512332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4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150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5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7.90%</w:t>
            </w:r>
          </w:p>
        </w:tc>
      </w:tr>
      <w:tr w:rsidR="00D40350" w:rsidRPr="00AC5ABC" w14:paraId="1B38FED8" w14:textId="77777777" w:rsidTr="00955545">
        <w:trPr>
          <w:jc w:val="center"/>
        </w:trPr>
        <w:tc>
          <w:tcPr>
            <w:tcW w:w="6030" w:type="dxa"/>
            <w:tcPrChange w:id="15152" w:author="Kaviya Nagaraj" w:date="2023-09-25T15:16:00Z">
              <w:tcPr>
                <w:tcW w:w="6930" w:type="dxa"/>
              </w:tcPr>
            </w:tcPrChange>
          </w:tcPr>
          <w:p w14:paraId="5E020D7A" w14:textId="362DB2A4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5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154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5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Unilateral</w:t>
            </w:r>
            <w:del w:id="15156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57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58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59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or</w:t>
            </w:r>
            <w:del w:id="15160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6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62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63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bilateral</w:t>
            </w:r>
            <w:del w:id="15164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6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66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6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palatal</w:t>
            </w:r>
            <w:del w:id="15168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6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70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71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canine</w:t>
            </w:r>
            <w:del w:id="15172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7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74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7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impaction</w:t>
            </w:r>
            <w:ins w:id="15176" w:author="Kaviya Nagaraj" w:date="2023-09-13T11:46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[27]</w:t>
              </w:r>
            </w:ins>
            <w:del w:id="15177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7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>.</w:delText>
              </w:r>
            </w:del>
            <w:del w:id="1517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8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del w:id="15181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8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8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&lt;EndNote&gt;&lt;Cite&gt;&lt;Author&gt;Scribante&lt;/Author&gt;&lt;Year&gt;2017&lt;/Year&gt;&lt;RecNum&gt;1139&lt;/RecNum&gt;&lt;DisplayText&gt;[27]&lt;/DisplayText&gt;&lt;record&gt;&lt;rec-number&gt;1139&lt;/rec-number&gt;&lt;foreign-keys&gt;&lt;key app="EN" db-id="0x00ztp9pzzs23e2a0s59zv7sfftaa0tv0dw" timestamp="1687279856" guid="ea1ddec3-864e-4754-a59d-c6a37389ebb1"&gt;1139&lt;/key&gt;&lt;/foreign-keys&gt;&lt;ref-type name="Journal Article"&gt;17&lt;/ref-type&gt;&lt;contributors&gt;&lt;authors&gt;&lt;author&gt;Scribante, Andrea&lt;/author&gt;&lt;author&gt;Sfondrini, Maria Francesca&lt;/author&gt;&lt;author&gt;Cassani, Marco&lt;/author&gt;&lt;author&gt;Fraticelli, Danilo&lt;/author&gt;&lt;author&gt;Beccari, Sergio&lt;/author&gt;&lt;author&gt;Gandini, Paola&lt;/author&gt;&lt;/authors&gt;&lt;/contributors&gt;&lt;titles&gt;&lt;title&gt;Sella turcica bridging and dental anomalies: is there an association?&lt;/title&gt;&lt;secondary-title&gt;International Journal of Paediatric Dentistry&lt;/secondary-title&gt;&lt;/titles&gt;&lt;periodical&gt;&lt;full-title&gt;International Journal of Paediatric Dentistry&lt;/full-title&gt;&lt;/periodical&gt;&lt;pages&gt;568-573&lt;/pages&gt;&lt;volume&gt;27&lt;/volume&gt;&lt;number&gt;6&lt;/number&gt;&lt;dates&gt;&lt;year&gt;2017&lt;/year&gt;&lt;/dates&gt;&lt;isbn&gt;0960-7439&lt;/isbn&gt;&lt;urls&gt;&lt;/urls&gt;&lt;/record&gt;&lt;/Cite&gt;&lt;/EndNote&gt;</w:delInstr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8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5185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[27]</w:del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8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60" w:type="dxa"/>
            <w:tcPrChange w:id="15187" w:author="Kaviya Nagaraj" w:date="2023-09-25T15:16:00Z">
              <w:tcPr>
                <w:tcW w:w="1281" w:type="dxa"/>
              </w:tcPr>
            </w:tcPrChange>
          </w:tcPr>
          <w:p w14:paraId="0FCBDF0F" w14:textId="277C75EF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8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189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9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6.45%</w:t>
            </w:r>
          </w:p>
        </w:tc>
      </w:tr>
      <w:tr w:rsidR="00D40350" w:rsidRPr="00AC5ABC" w14:paraId="12A386D0" w14:textId="77777777" w:rsidTr="00955545">
        <w:trPr>
          <w:jc w:val="center"/>
        </w:trPr>
        <w:tc>
          <w:tcPr>
            <w:tcW w:w="6030" w:type="dxa"/>
            <w:tcPrChange w:id="15191" w:author="Kaviya Nagaraj" w:date="2023-09-25T15:16:00Z">
              <w:tcPr>
                <w:tcW w:w="6930" w:type="dxa"/>
              </w:tcPr>
            </w:tcPrChange>
          </w:tcPr>
          <w:p w14:paraId="03ABFEF0" w14:textId="7B102B46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9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193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9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Congenitally</w:t>
            </w:r>
            <w:del w:id="1519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19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197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198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missing</w:t>
            </w:r>
            <w:del w:id="15199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0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201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202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maxillary</w:t>
            </w:r>
            <w:del w:id="15203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04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205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206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lateral</w:t>
            </w:r>
            <w:del w:id="15207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08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209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210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incisors</w:t>
            </w:r>
            <w:del w:id="15211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1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213" w:author="Kaviya Nagaraj" w:date="2023-09-13T11:18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</w:t>
              </w:r>
            </w:ins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214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(CMMLI)</w:t>
            </w:r>
            <w:del w:id="15215" w:author="Kaviya Nagaraj" w:date="2023-09-13T11:18:00Z">
              <w:r w:rsidRPr="00AC5ABC" w:rsidDel="00AC5ABC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16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Text xml:space="preserve"> </w:delText>
              </w:r>
            </w:del>
            <w:ins w:id="15217" w:author="Kaviya Nagaraj" w:date="2023-09-13T11:46:00Z">
              <w:r>
                <w:rPr>
                  <w:rFonts w:ascii="Times New Roman" w:eastAsia="Times New Roman" w:hAnsi="Times New Roman" w:cs="Times New Roman"/>
                  <w:bCs/>
                  <w:color w:val="000000" w:themeColor="text1"/>
                </w:rPr>
                <w:t xml:space="preserve"> [17]</w:t>
              </w:r>
            </w:ins>
            <w:del w:id="15218" w:author="Kaviya Nagaraj" w:date="2023-09-13T11:46:00Z"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19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begin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20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delInstrText xml:space="preserve"> ADDIN EN.CITE &lt;EndNote&gt;&lt;Cite&gt;&lt;Author&gt;Alqahtani&lt;/Author&gt;&lt;Year&gt;2020&lt;/Year&gt;&lt;RecNum&gt;1136&lt;/RecNum&gt;&lt;DisplayText&gt;[17]&lt;/DisplayText&gt;&lt;record&gt;&lt;rec-number&gt;1136&lt;/rec-number&gt;&lt;foreign-keys&gt;&lt;key app="EN" db-id="0x00ztp9pzzs23e2a0s59zv7sfftaa0tv0dw" timestamp="1687279823" guid="2d4ccd58-d76a-49fd-a371-d43c4fdf0ba2"&gt;1136&lt;/key&gt;&lt;/foreign-keys&gt;&lt;ref-type name="Journal Article"&gt;17&lt;/ref-type&gt;&lt;contributors&gt;&lt;authors&gt;&lt;author&gt;Alqahtani, Hamad&lt;/author&gt;&lt;/authors&gt;&lt;/contributors&gt;&lt;titles&gt;&lt;title&gt;Association between sella turcica bridging and congenitally missing maxillary lateral incisors&lt;/title&gt;&lt;secondary-title&gt;Journal of Dental Sciences&lt;/secondary-title&gt;&lt;/titles&gt;&lt;periodical&gt;&lt;full-title&gt;Journal of dental sciences&lt;/full-title&gt;&lt;/periodical&gt;&lt;pages&gt;59-64&lt;/pages&gt;&lt;volume&gt;15&lt;/volume&gt;&lt;number&gt;1&lt;/number&gt;&lt;dates&gt;&lt;year&gt;2020&lt;/year&gt;&lt;/dates&gt;&lt;isbn&gt;1991-7902&lt;/isbn&gt;&lt;urls&gt;&lt;/urls&gt;&lt;/record&gt;&lt;/Cite&gt;&lt;/EndNote&gt;</w:delInstr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21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separate"/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noProof/>
                  <w:color w:val="000000" w:themeColor="text1"/>
                  <w:rPrChange w:id="15222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noProof/>
                      <w:color w:val="000000" w:themeColor="text1"/>
                      <w:sz w:val="20"/>
                      <w:szCs w:val="20"/>
                    </w:rPr>
                  </w:rPrChange>
                </w:rPr>
                <w:delText>[17]</w:delText>
              </w:r>
              <w:r w:rsidRPr="00AC5ABC" w:rsidDel="00D40350">
                <w:rPr>
                  <w:rFonts w:ascii="Times New Roman" w:eastAsia="Times New Roman" w:hAnsi="Times New Roman" w:cs="Times New Roman"/>
                  <w:bCs/>
                  <w:color w:val="000000" w:themeColor="text1"/>
                  <w:rPrChange w:id="15223" w:author="Kaviya Nagaraj" w:date="2023-09-13T11:18:00Z">
                    <w:rPr>
                      <w:rFonts w:ascii="Times New Roman" w:eastAsia="Times New Roman" w:hAnsi="Times New Roman" w:cs="Times New Roman"/>
                      <w:bCs/>
                      <w:color w:val="000000" w:themeColor="text1"/>
                      <w:sz w:val="20"/>
                      <w:szCs w:val="20"/>
                    </w:rPr>
                  </w:rPrChange>
                </w:rPr>
                <w:fldChar w:fldCharType="end"/>
              </w:r>
            </w:del>
          </w:p>
        </w:tc>
        <w:tc>
          <w:tcPr>
            <w:tcW w:w="1260" w:type="dxa"/>
            <w:tcPrChange w:id="15224" w:author="Kaviya Nagaraj" w:date="2023-09-25T15:16:00Z">
              <w:tcPr>
                <w:tcW w:w="1281" w:type="dxa"/>
              </w:tcPr>
            </w:tcPrChange>
          </w:tcPr>
          <w:p w14:paraId="785FEA11" w14:textId="1F2D49FF" w:rsidR="00D40350" w:rsidRPr="00AC5ABC" w:rsidRDefault="00D40350">
            <w:pPr>
              <w:spacing w:line="300" w:lineRule="exact"/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225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pPrChange w:id="15226" w:author="Kaviya Nagaraj" w:date="2023-09-13T11:45:00Z">
                <w:pPr>
                  <w:spacing w:line="360" w:lineRule="auto"/>
                  <w:jc w:val="both"/>
                </w:pPr>
              </w:pPrChange>
            </w:pPr>
            <w:r w:rsidRPr="00AC5ABC">
              <w:rPr>
                <w:rFonts w:ascii="Times New Roman" w:eastAsia="Times New Roman" w:hAnsi="Times New Roman" w:cs="Times New Roman"/>
                <w:bCs/>
                <w:color w:val="000000" w:themeColor="text1"/>
                <w:rPrChange w:id="15227" w:author="Kaviya Nagaraj" w:date="2023-09-13T11:18:00Z">
                  <w:rPr>
                    <w:rFonts w:ascii="Times New Roman" w:eastAsia="Times New Roman" w:hAnsi="Times New Roman" w:cs="Times New Roman"/>
                    <w:bCs/>
                    <w:color w:val="000000" w:themeColor="text1"/>
                    <w:sz w:val="20"/>
                    <w:szCs w:val="20"/>
                  </w:rPr>
                </w:rPrChange>
              </w:rPr>
              <w:t>8.16%</w:t>
            </w:r>
          </w:p>
        </w:tc>
      </w:tr>
    </w:tbl>
    <w:p w14:paraId="2153527D" w14:textId="77777777" w:rsidR="00D40350" w:rsidRDefault="00D40350" w:rsidP="00AC5ABC">
      <w:pPr>
        <w:spacing w:after="0" w:line="300" w:lineRule="exact"/>
        <w:ind w:firstLine="245"/>
        <w:jc w:val="both"/>
        <w:rPr>
          <w:ins w:id="15228" w:author="Kaviya Nagaraj" w:date="2023-09-13T11:45:00Z"/>
          <w:rFonts w:ascii="Times New Roman" w:eastAsia="Times New Roman" w:hAnsi="Times New Roman" w:cs="Times New Roman"/>
          <w:bCs/>
          <w:color w:val="000000" w:themeColor="text1"/>
        </w:rPr>
        <w:sectPr w:rsidR="00D40350" w:rsidSect="00D40350">
          <w:type w:val="continuous"/>
          <w:pgSz w:w="11906" w:h="16838" w:code="9"/>
          <w:pgMar w:top="1440" w:right="1440" w:bottom="1440" w:left="1440" w:header="706" w:footer="706" w:gutter="0"/>
          <w:pgNumType w:start="1"/>
          <w:cols w:num="1" w:space="533"/>
          <w:docGrid w:linePitch="299"/>
          <w:sectPrChange w:id="15229" w:author="Kaviya Nagaraj" w:date="2023-09-13T11:45:00Z">
            <w:sectPr w:rsidR="00D40350" w:rsidSect="00D40350">
              <w:pgMar w:top="1440" w:right="1440" w:bottom="1440" w:left="1440" w:header="706" w:footer="706" w:gutter="0"/>
              <w:cols w:num="2"/>
            </w:sectPr>
          </w:sectPrChange>
        </w:sectPr>
      </w:pPr>
    </w:p>
    <w:p w14:paraId="483B7540" w14:textId="77777777" w:rsidR="002C50F6" w:rsidRPr="00AC5ABC" w:rsidDel="00D40350" w:rsidRDefault="002C50F6">
      <w:pPr>
        <w:spacing w:after="0" w:line="300" w:lineRule="exact"/>
        <w:ind w:firstLine="245"/>
        <w:jc w:val="both"/>
        <w:rPr>
          <w:del w:id="15230" w:author="Kaviya Nagaraj" w:date="2023-09-13T11:46:00Z"/>
          <w:rFonts w:ascii="Times New Roman" w:eastAsia="Times New Roman" w:hAnsi="Times New Roman" w:cs="Times New Roman"/>
          <w:bCs/>
          <w:color w:val="000000" w:themeColor="text1"/>
          <w:rPrChange w:id="15231" w:author="Kaviya Nagaraj" w:date="2023-09-13T11:18:00Z">
            <w:rPr>
              <w:del w:id="15232" w:author="Kaviya Nagaraj" w:date="2023-09-13T11:46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5233" w:author="Kaviya Nagaraj" w:date="2023-09-13T11:18:00Z">
          <w:pPr>
            <w:spacing w:line="360" w:lineRule="auto"/>
            <w:jc w:val="both"/>
          </w:pPr>
        </w:pPrChange>
      </w:pPr>
    </w:p>
    <w:p w14:paraId="37C73717" w14:textId="30975246" w:rsidR="00905E33" w:rsidRPr="005B70C3" w:rsidRDefault="00880D7B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rPrChange w:id="15234" w:author="Kaviya Nagaraj" w:date="2023-09-13T11:4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5235" w:author="Kaviya Nagaraj" w:date="2023-09-13T11:48:00Z">
          <w:pPr>
            <w:spacing w:line="360" w:lineRule="auto"/>
            <w:jc w:val="both"/>
          </w:pPr>
        </w:pPrChange>
      </w:pPr>
      <w:del w:id="15236" w:author="Kaviya Nagaraj" w:date="2023-09-13T11:46:00Z">
        <w:r w:rsidRPr="005B70C3" w:rsidDel="00D40350">
          <w:rPr>
            <w:rFonts w:ascii="Times New Roman" w:hAnsi="Times New Roman" w:cs="Times New Roman"/>
            <w:b/>
            <w:bCs/>
            <w:sz w:val="24"/>
            <w:szCs w:val="24"/>
            <w:rPrChange w:id="15237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4.</w:delText>
        </w:r>
      </w:del>
      <w:del w:id="15238" w:author="Kaviya Nagaraj" w:date="2023-09-13T11:18:00Z">
        <w:r w:rsidRPr="005B70C3" w:rsidDel="00AC5ABC">
          <w:rPr>
            <w:rFonts w:ascii="Times New Roman" w:hAnsi="Times New Roman" w:cs="Times New Roman"/>
            <w:b/>
            <w:bCs/>
            <w:sz w:val="24"/>
            <w:szCs w:val="24"/>
            <w:rPrChange w:id="15239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="00905E33" w:rsidRPr="005B70C3">
        <w:rPr>
          <w:rFonts w:ascii="Times New Roman" w:hAnsi="Times New Roman" w:cs="Times New Roman"/>
          <w:b/>
          <w:bCs/>
          <w:sz w:val="24"/>
          <w:szCs w:val="24"/>
          <w:rPrChange w:id="15240" w:author="Kaviya Nagaraj" w:date="2023-09-13T11:4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Clinical</w:t>
      </w:r>
      <w:del w:id="15241" w:author="Kaviya Nagaraj" w:date="2023-09-13T11:18:00Z">
        <w:r w:rsidR="00905E33" w:rsidRPr="005B70C3" w:rsidDel="00AC5ABC">
          <w:rPr>
            <w:rFonts w:ascii="Times New Roman" w:hAnsi="Times New Roman" w:cs="Times New Roman"/>
            <w:b/>
            <w:bCs/>
            <w:sz w:val="24"/>
            <w:szCs w:val="24"/>
            <w:rPrChange w:id="15242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43" w:author="Kaviya Nagaraj" w:date="2023-09-13T11:18:00Z">
        <w:r w:rsidR="00AC5ABC" w:rsidRPr="005B70C3">
          <w:rPr>
            <w:rFonts w:ascii="Times New Roman" w:hAnsi="Times New Roman" w:cs="Times New Roman"/>
            <w:b/>
            <w:bCs/>
            <w:sz w:val="24"/>
            <w:szCs w:val="24"/>
            <w:rPrChange w:id="15244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</w:t>
        </w:r>
      </w:ins>
      <w:r w:rsidR="005B70C3" w:rsidRPr="005B70C3">
        <w:rPr>
          <w:rFonts w:ascii="Times New Roman" w:hAnsi="Times New Roman" w:cs="Times New Roman"/>
          <w:b/>
          <w:bCs/>
          <w:sz w:val="24"/>
          <w:szCs w:val="24"/>
          <w:rPrChange w:id="15245" w:author="Kaviya Nagaraj" w:date="2023-09-13T11:48:00Z">
            <w:rPr>
              <w:rFonts w:ascii="Times New Roman" w:hAnsi="Times New Roman" w:cs="Times New Roman"/>
              <w:b/>
              <w:bCs/>
              <w:sz w:val="26"/>
              <w:szCs w:val="26"/>
            </w:rPr>
          </w:rPrChange>
        </w:rPr>
        <w:t>Implications</w:t>
      </w:r>
    </w:p>
    <w:p w14:paraId="35407AFB" w14:textId="1A10E671" w:rsidR="00E63ACF" w:rsidRPr="00AC5ABC" w:rsidRDefault="00E63ACF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Cs/>
          <w:color w:val="000000" w:themeColor="text1"/>
          <w:rPrChange w:id="152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5247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2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1524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70D89" w:rsidRPr="00AC5ABC">
        <w:rPr>
          <w:rFonts w:ascii="Times New Roman" w:eastAsia="Times New Roman" w:hAnsi="Times New Roman" w:cs="Times New Roman"/>
          <w:bCs/>
          <w:color w:val="000000" w:themeColor="text1"/>
          <w:rPrChange w:id="152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5253" w:author="Kaviya Nagaraj" w:date="2023-09-13T11:18:00Z">
        <w:r w:rsidR="00170D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5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70D89" w:rsidRPr="00AC5ABC">
        <w:rPr>
          <w:rFonts w:ascii="Times New Roman" w:eastAsia="Times New Roman" w:hAnsi="Times New Roman" w:cs="Times New Roman"/>
          <w:bCs/>
          <w:color w:val="000000" w:themeColor="text1"/>
          <w:rPrChange w:id="152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5257" w:author="Kaviya Nagaraj" w:date="2023-09-13T11:18:00Z">
        <w:r w:rsidR="00170D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5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70D89" w:rsidRPr="00AC5ABC">
        <w:rPr>
          <w:rFonts w:ascii="Times New Roman" w:eastAsia="Times New Roman" w:hAnsi="Times New Roman" w:cs="Times New Roman"/>
          <w:bCs/>
          <w:color w:val="000000" w:themeColor="text1"/>
          <w:rPrChange w:id="152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261" w:author="Kaviya Nagaraj" w:date="2023-09-13T11:18:00Z">
        <w:r w:rsidR="00170D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6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26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5265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6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70D89" w:rsidRPr="00AC5ABC">
        <w:rPr>
          <w:rFonts w:ascii="Times New Roman" w:eastAsia="Times New Roman" w:hAnsi="Times New Roman" w:cs="Times New Roman"/>
          <w:bCs/>
          <w:color w:val="000000" w:themeColor="text1"/>
          <w:rPrChange w:id="1526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pituitary</w:t>
      </w:r>
      <w:del w:id="15269" w:author="Kaviya Nagaraj" w:date="2023-09-13T11:18:00Z">
        <w:r w:rsidR="00170D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7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7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70D89" w:rsidRPr="00AC5ABC">
        <w:rPr>
          <w:rFonts w:ascii="Times New Roman" w:eastAsia="Times New Roman" w:hAnsi="Times New Roman" w:cs="Times New Roman"/>
          <w:bCs/>
          <w:color w:val="000000" w:themeColor="text1"/>
          <w:rPrChange w:id="1527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gland</w:t>
      </w:r>
      <w:del w:id="15273" w:author="Kaviya Nagaraj" w:date="2023-09-13T11:18:00Z">
        <w:r w:rsidR="00170D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7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7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70D89" w:rsidRPr="00AC5ABC">
        <w:rPr>
          <w:rFonts w:ascii="Times New Roman" w:eastAsia="Times New Roman" w:hAnsi="Times New Roman" w:cs="Times New Roman"/>
          <w:bCs/>
          <w:color w:val="000000" w:themeColor="text1"/>
          <w:rPrChange w:id="152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have</w:t>
      </w:r>
      <w:del w:id="15277" w:author="Kaviya Nagaraj" w:date="2023-09-13T11:18:00Z">
        <w:r w:rsidR="00170D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70D89" w:rsidRPr="00AC5ABC">
        <w:rPr>
          <w:rFonts w:ascii="Times New Roman" w:eastAsia="Times New Roman" w:hAnsi="Times New Roman" w:cs="Times New Roman"/>
          <w:bCs/>
          <w:color w:val="000000" w:themeColor="text1"/>
          <w:rPrChange w:id="152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5281" w:author="Kaviya Nagaraj" w:date="2023-09-13T11:18:00Z">
        <w:r w:rsidR="00170D8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2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significant</w:t>
      </w:r>
      <w:del w:id="1528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2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vascular</w:t>
      </w:r>
      <w:del w:id="1528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2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29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2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neurologic</w:t>
      </w:r>
      <w:del w:id="1529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2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2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relationship,</w:t>
      </w:r>
      <w:del w:id="1530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5D5230" w:rsidRPr="00AC5ABC">
        <w:rPr>
          <w:rFonts w:ascii="Times New Roman" w:eastAsia="Times New Roman" w:hAnsi="Times New Roman" w:cs="Times New Roman"/>
          <w:bCs/>
          <w:color w:val="000000" w:themeColor="text1"/>
          <w:rPrChange w:id="153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530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bridges</w:t>
      </w:r>
      <w:del w:id="1530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are</w:t>
      </w:r>
      <w:del w:id="1531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significant</w:t>
      </w:r>
      <w:del w:id="1531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from</w:t>
      </w:r>
      <w:del w:id="1532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532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clinical</w:t>
      </w:r>
      <w:del w:id="1532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33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surgical</w:t>
      </w:r>
      <w:del w:id="1533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3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3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perspective.</w:t>
      </w:r>
      <w:del w:id="15341" w:author="Kaviya Nagaraj" w:date="2023-09-13T11:18:00Z">
        <w:r w:rsidR="005D5230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Several</w:t>
      </w:r>
      <w:del w:id="1534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researchers</w:t>
      </w:r>
      <w:del w:id="1534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have</w:t>
      </w:r>
      <w:del w:id="1535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5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suggested</w:t>
      </w:r>
      <w:del w:id="1535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5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1536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6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6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536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6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6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536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7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7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7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1537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7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7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537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serve</w:t>
      </w:r>
      <w:del w:id="1538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1538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538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diagnostic</w:t>
      </w:r>
      <w:del w:id="1539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3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indicator,</w:t>
      </w:r>
      <w:del w:id="1539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3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3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prompting</w:t>
      </w:r>
      <w:del w:id="1540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healthcare</w:t>
      </w:r>
      <w:del w:id="1540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providers</w:t>
      </w:r>
      <w:del w:id="1540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541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remain</w:t>
      </w:r>
      <w:del w:id="1541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vigilant</w:t>
      </w:r>
      <w:del w:id="1542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regarding</w:t>
      </w:r>
      <w:del w:id="1542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542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potential</w:t>
      </w:r>
      <w:del w:id="1543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emergence</w:t>
      </w:r>
      <w:del w:id="1543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3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544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additional</w:t>
      </w:r>
      <w:del w:id="1544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544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ins w:id="15453" w:author="Kaviya Nagaraj" w:date="2023-09-13T11:48:00Z">
        <w:r w:rsidR="00D4683B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[3, 15, 27, 29-32</w:t>
        </w:r>
      </w:ins>
      <w:ins w:id="15454" w:author="Kaviya Nagaraj" w:date="2023-09-13T11:49:00Z">
        <w:r w:rsidR="00D4683B">
          <w:rPr>
            <w:rFonts w:ascii="Times New Roman" w:eastAsia="Times New Roman" w:hAnsi="Times New Roman" w:cs="Times New Roman"/>
            <w:bCs/>
            <w:color w:val="000000" w:themeColor="text1"/>
          </w:rPr>
          <w:t>]</w:t>
        </w:r>
      </w:ins>
      <w:del w:id="1545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  <w:r w:rsidR="0035311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58" w:author="Kaviya Nagaraj" w:date="2023-09-13T11:49:00Z">
        <w:r w:rsidR="00D4683B">
          <w:rPr>
            <w:rFonts w:ascii="Times New Roman" w:eastAsia="Times New Roman" w:hAnsi="Times New Roman" w:cs="Times New Roman"/>
            <w:bCs/>
            <w:color w:val="000000" w:themeColor="text1"/>
          </w:rPr>
          <w:t>.</w:t>
        </w:r>
      </w:ins>
      <w:del w:id="15459" w:author="Kaviya Nagaraj" w:date="2023-09-13T11:49:00Z"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PEVuZE5vdGU+PENpdGU+PEF1dGhvcj5NZWFuZXk8L0F1dGhvcj48WWVhcj4yMDEyPC9ZZWFyPjxS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</w:fldData>
          </w:fldChar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PEVuZE5vdGU+PENpdGU+PEF1dGhvcj5NZWFuZXk8L0F1dGhvcj48WWVhcj4yMDEyPC9ZZWFyPjxS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</w:fldData>
          </w:fldChar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rPrChange>
          </w:rPr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rPrChange>
          </w:rPr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E24E86" w:rsidRPr="00AC5ABC" w:rsidDel="00D4683B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468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[3,</w:delText>
        </w:r>
      </w:del>
      <w:del w:id="15469" w:author="Kaviya Nagaraj" w:date="2023-09-13T11:18:00Z">
        <w:r w:rsidR="00E24E86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470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5471" w:author="Kaviya Nagaraj" w:date="2023-09-13T11:49:00Z">
        <w:r w:rsidR="00E24E86" w:rsidRPr="00AC5ABC" w:rsidDel="00D4683B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472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15,</w:delText>
        </w:r>
      </w:del>
      <w:del w:id="15473" w:author="Kaviya Nagaraj" w:date="2023-09-13T11:18:00Z">
        <w:r w:rsidR="00E24E86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474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5475" w:author="Kaviya Nagaraj" w:date="2023-09-13T11:49:00Z">
        <w:r w:rsidR="00E24E86" w:rsidRPr="00AC5ABC" w:rsidDel="00D4683B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476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27,</w:delText>
        </w:r>
      </w:del>
      <w:del w:id="15477" w:author="Kaviya Nagaraj" w:date="2023-09-13T11:18:00Z">
        <w:r w:rsidR="00E24E86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478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5479" w:author="Kaviya Nagaraj" w:date="2023-09-13T11:49:00Z">
        <w:r w:rsidR="00E24E86" w:rsidRPr="00AC5ABC" w:rsidDel="00D4683B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480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29-32]</w:delText>
        </w:r>
        <w:r w:rsidR="00E24E86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8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423547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4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.</w:delText>
        </w:r>
      </w:del>
      <w:del w:id="1548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Agenesis</w:t>
      </w:r>
      <w:del w:id="1548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549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teeth</w:t>
      </w:r>
      <w:del w:id="1549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4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4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4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549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</w:t>
      </w:r>
      <w:del w:id="1550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5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essential</w:t>
      </w:r>
      <w:del w:id="1550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concern</w:t>
      </w:r>
      <w:del w:id="1551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amongst</w:t>
      </w:r>
      <w:del w:id="1551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clinicians</w:t>
      </w:r>
      <w:del w:id="1551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52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patients.</w:t>
      </w:r>
      <w:del w:id="1552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Individuals</w:t>
      </w:r>
      <w:del w:id="1553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5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out</w:t>
      </w:r>
      <w:del w:id="15536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permanent</w:t>
      </w:r>
      <w:del w:id="15540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4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teeth</w:t>
      </w:r>
      <w:del w:id="15544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4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4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suffer</w:t>
      </w:r>
      <w:del w:id="15548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5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5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from</w:t>
      </w:r>
      <w:del w:id="15552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5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5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various</w:t>
      </w:r>
      <w:del w:id="15556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5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5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issues</w:t>
      </w:r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5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,</w:t>
      </w:r>
      <w:del w:id="1556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6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6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including</w:t>
      </w:r>
      <w:del w:id="1556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6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6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compromised</w:t>
      </w:r>
      <w:del w:id="15569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7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7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7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aesthetic</w:t>
      </w:r>
      <w:del w:id="15573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7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7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appearance,</w:t>
      </w:r>
      <w:del w:id="15577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impaired</w:t>
      </w:r>
      <w:del w:id="15581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chewing</w:t>
      </w:r>
      <w:del w:id="15585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ability</w:t>
      </w:r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5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,</w:t>
      </w:r>
      <w:del w:id="15590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594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5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5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psychological</w:t>
      </w:r>
      <w:del w:id="15598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5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disturbance</w:t>
      </w:r>
      <w:del w:id="15602" w:author="Kaviya Nagaraj" w:date="2023-09-13T11:18:00Z">
        <w:r w:rsidR="00E24E86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ins w:id="15605" w:author="Kaviya Nagaraj" w:date="2023-09-13T11:49:00Z">
        <w:r w:rsidR="00D4683B">
          <w:rPr>
            <w:rFonts w:ascii="Times New Roman" w:eastAsia="Times New Roman" w:hAnsi="Times New Roman" w:cs="Times New Roman"/>
            <w:bCs/>
            <w:color w:val="000000" w:themeColor="text1"/>
          </w:rPr>
          <w:t>[4, 7]</w:t>
        </w:r>
      </w:ins>
      <w:del w:id="15606" w:author="Kaviya Nagaraj" w:date="2023-09-13T11:49:00Z"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PEVuZE5vdGU+PENpdGU+PEF1dGhvcj5BbC1Bbmk8L0F1dGhvcj48WWVhcj4yMDE3PC9ZZWFyPjxS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=
</w:fldData>
          </w:fldChar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 </w:delInstrText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begin">
            <w:fldData xml:space="preserve">PEVuZE5vdGU+PENpdGU+PEF1dGhvcj5BbC1Bbmk8L0F1dGhvcj48WWVhcj4yMDE3PC9ZZWFyPjxS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=
</w:fldData>
          </w:fldChar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InstrText xml:space="preserve"> ADDIN EN.CITE.DATA </w:delInstrText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rPrChange>
          </w:rPr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1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rPrChange>
          </w:rPr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separate"/>
        </w:r>
        <w:r w:rsidR="00E83304" w:rsidRPr="00AC5ABC" w:rsidDel="00D4683B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615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[4,</w:delText>
        </w:r>
      </w:del>
      <w:del w:id="15616" w:author="Kaviya Nagaraj" w:date="2023-09-13T11:18:00Z">
        <w:r w:rsidR="00E83304" w:rsidRPr="00AC5ABC" w:rsidDel="00AC5ABC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617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5618" w:author="Kaviya Nagaraj" w:date="2023-09-13T11:49:00Z">
        <w:r w:rsidR="00E83304" w:rsidRPr="00AC5ABC" w:rsidDel="00D4683B">
          <w:rPr>
            <w:rFonts w:ascii="Times New Roman" w:eastAsia="Times New Roman" w:hAnsi="Times New Roman" w:cs="Times New Roman"/>
            <w:bCs/>
            <w:noProof/>
            <w:color w:val="000000" w:themeColor="text1"/>
            <w:rPrChange w:id="15619" w:author="Kaviya Nagaraj" w:date="2023-09-13T11:18:00Z"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</w:rPr>
            </w:rPrChange>
          </w:rPr>
          <w:delText>7]</w:delText>
        </w:r>
        <w:r w:rsidR="00E83304" w:rsidRPr="00AC5ABC" w:rsidDel="00D4683B">
          <w:rPr>
            <w:rFonts w:ascii="Times New Roman" w:eastAsia="Times New Roman" w:hAnsi="Times New Roman" w:cs="Times New Roman"/>
            <w:bCs/>
            <w:color w:val="000000" w:themeColor="text1"/>
            <w:rPrChange w:id="156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fldChar w:fldCharType="end"/>
        </w:r>
      </w:del>
      <w:r w:rsidR="00E83304" w:rsidRPr="00AC5ABC">
        <w:rPr>
          <w:rFonts w:ascii="Times New Roman" w:eastAsia="Times New Roman" w:hAnsi="Times New Roman" w:cs="Times New Roman"/>
          <w:bCs/>
          <w:color w:val="000000" w:themeColor="text1"/>
          <w:rPrChange w:id="156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5622" w:author="Kaviya Nagaraj" w:date="2023-09-13T11:18:00Z">
        <w:r w:rsidR="00E8330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Early</w:t>
      </w:r>
      <w:del w:id="15626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diagnosis</w:t>
      </w:r>
      <w:del w:id="15630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634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treatment</w:t>
      </w:r>
      <w:del w:id="15638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5642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5646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abnormalities</w:t>
      </w:r>
      <w:del w:id="15650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reduce</w:t>
      </w:r>
      <w:del w:id="15654" w:author="Kaviya Nagaraj" w:date="2023-09-13T11:18:00Z">
        <w:r w:rsidR="0042354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6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orthodontic</w:t>
      </w:r>
      <w:del w:id="15658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6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therapy</w:t>
      </w:r>
      <w:ins w:id="15662" w:author="Nithya K" w:date="2023-09-25T15:03:00Z">
        <w:r w:rsidR="003722BA">
          <w:rPr>
            <w:rFonts w:ascii="Times New Roman" w:eastAsia="Times New Roman" w:hAnsi="Times New Roman" w:cs="Times New Roman"/>
            <w:bCs/>
            <w:color w:val="000000" w:themeColor="text1"/>
          </w:rPr>
          <w:t>’</w:t>
        </w:r>
      </w:ins>
      <w:del w:id="15663" w:author="Nithya K" w:date="2023-09-25T15:03:00Z">
        <w:r w:rsidR="00BD5354" w:rsidRPr="00AC5ABC" w:rsidDel="003722BA">
          <w:rPr>
            <w:rFonts w:ascii="Times New Roman" w:eastAsia="Times New Roman" w:hAnsi="Times New Roman" w:cs="Times New Roman"/>
            <w:bCs/>
            <w:color w:val="000000" w:themeColor="text1"/>
            <w:rPrChange w:id="156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'</w:delText>
        </w:r>
      </w:del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6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</w:t>
      </w:r>
      <w:del w:id="15666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6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complexity,</w:t>
      </w:r>
      <w:del w:id="15670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6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time,</w:t>
      </w:r>
      <w:del w:id="15674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6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678" w:author="Kaviya Nagaraj" w:date="2023-09-13T11:18:00Z">
        <w:r w:rsidR="00BD535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6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cost</w:t>
      </w:r>
      <w:r w:rsidR="00423547" w:rsidRPr="00AC5ABC">
        <w:rPr>
          <w:rFonts w:ascii="Times New Roman" w:eastAsia="Times New Roman" w:hAnsi="Times New Roman" w:cs="Times New Roman"/>
          <w:bCs/>
          <w:color w:val="000000" w:themeColor="text1"/>
          <w:rPrChange w:id="156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</w:p>
    <w:p w14:paraId="37F68259" w14:textId="12871B4C" w:rsidR="00F45F3B" w:rsidRPr="00AC5ABC" w:rsidRDefault="00F45F3B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Cs/>
          <w:color w:val="000000" w:themeColor="text1"/>
          <w:rPrChange w:id="1568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5684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6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Accurate</w:t>
      </w:r>
      <w:del w:id="1568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6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diagnosis</w:t>
      </w:r>
      <w:del w:id="1569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6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569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6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6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rare</w:t>
      </w:r>
      <w:del w:id="1569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6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normal</w:t>
      </w:r>
      <w:del w:id="1570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variants</w:t>
      </w:r>
      <w:del w:id="1570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71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1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incidental</w:t>
      </w:r>
      <w:del w:id="1571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1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1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1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pathology</w:t>
      </w:r>
      <w:del w:id="1571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1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2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2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572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2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2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2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crucial</w:t>
      </w:r>
      <w:del w:id="1572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2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2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2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573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3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3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3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prevent</w:t>
      </w:r>
      <w:del w:id="1573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3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3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patients</w:t>
      </w:r>
      <w:ins w:id="15738" w:author="Nithya K" w:date="2023-09-25T15:03:00Z">
        <w:r w:rsidR="003722BA">
          <w:rPr>
            <w:rFonts w:ascii="Times New Roman" w:eastAsia="Times New Roman" w:hAnsi="Times New Roman" w:cs="Times New Roman"/>
            <w:bCs/>
            <w:color w:val="000000" w:themeColor="text1"/>
          </w:rPr>
          <w:t>’</w:t>
        </w:r>
      </w:ins>
      <w:del w:id="15739" w:author="Nithya K" w:date="2023-09-25T15:03:00Z">
        <w:r w:rsidR="009D7970" w:rsidRPr="00AC5ABC" w:rsidDel="003722BA">
          <w:rPr>
            <w:rFonts w:ascii="Times New Roman" w:eastAsia="Times New Roman" w:hAnsi="Times New Roman" w:cs="Times New Roman"/>
            <w:bCs/>
            <w:color w:val="000000" w:themeColor="text1"/>
            <w:rPrChange w:id="157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'</w:delText>
        </w:r>
      </w:del>
      <w:del w:id="1574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improper</w:t>
      </w:r>
      <w:del w:id="1574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management.</w:t>
      </w:r>
      <w:del w:id="1574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575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5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5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5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1575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5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5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6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cephalometric</w:t>
      </w:r>
      <w:del w:id="1576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6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6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6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radiograph</w:t>
      </w:r>
      <w:del w:id="1576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6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6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6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576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7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7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7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577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7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7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7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primary</w:t>
      </w:r>
      <w:del w:id="1577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157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diagnostic</w:t>
      </w:r>
      <w:del w:id="1578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tool</w:t>
      </w:r>
      <w:del w:id="1578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for</w:t>
      </w:r>
      <w:del w:id="1578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various</w:t>
      </w:r>
      <w:del w:id="1579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7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7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579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7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157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pathologies.</w:t>
      </w:r>
      <w:del w:id="1580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580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orthodontist</w:t>
      </w:r>
      <w:del w:id="1580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must</w:t>
      </w:r>
      <w:del w:id="1581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carefully</w:t>
      </w:r>
      <w:del w:id="1581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examine</w:t>
      </w:r>
      <w:del w:id="1582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82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evaluate</w:t>
      </w:r>
      <w:del w:id="1582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583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1583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3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3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4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cephalometric</w:t>
      </w:r>
      <w:del w:id="1584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4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4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4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radiograph</w:t>
      </w:r>
      <w:del w:id="1584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4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4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4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584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5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5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585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diagnos</w:t>
      </w: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</w:t>
      </w:r>
      <w:del w:id="1585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craniofacial</w:t>
      </w:r>
      <w:del w:id="15858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862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586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anomalies.</w:t>
      </w:r>
      <w:del w:id="1587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15872" w:author="Kaviya Nagaraj" w:date="2023-09-13T11:18:00Z">
        <w:del w:id="15873" w:author="Nithya K" w:date="2023-09-25T15:03:00Z">
          <w:r w:rsidR="00AC5ABC" w:rsidDel="003722BA">
            <w:rPr>
              <w:rFonts w:ascii="Times New Roman" w:eastAsia="Times New Roman" w:hAnsi="Times New Roman" w:cs="Times New Roman"/>
              <w:bCs/>
              <w:color w:val="000000" w:themeColor="text1"/>
            </w:rPr>
            <w:delText xml:space="preserve"> </w:delText>
          </w:r>
        </w:del>
      </w:ins>
    </w:p>
    <w:p w14:paraId="0C476200" w14:textId="18E2F0DD" w:rsidR="00880D7B" w:rsidRPr="00517396" w:rsidRDefault="003874B8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rPrChange w:id="15874" w:author="Kaviya Nagaraj" w:date="2023-09-13T11:4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5875" w:author="Kaviya Nagaraj" w:date="2023-09-13T11:48:00Z">
          <w:pPr>
            <w:spacing w:line="360" w:lineRule="auto"/>
          </w:pPr>
        </w:pPrChange>
      </w:pPr>
      <w:del w:id="15876" w:author="Kaviya Nagaraj" w:date="2023-09-13T11:48:00Z">
        <w:r w:rsidRPr="00517396" w:rsidDel="00517396">
          <w:rPr>
            <w:rFonts w:ascii="Times New Roman" w:hAnsi="Times New Roman" w:cs="Times New Roman"/>
            <w:b/>
            <w:bCs/>
            <w:sz w:val="26"/>
            <w:szCs w:val="26"/>
            <w:rPrChange w:id="15877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5.</w:delText>
        </w:r>
      </w:del>
      <w:del w:id="15878" w:author="Kaviya Nagaraj" w:date="2023-09-13T11:18:00Z">
        <w:r w:rsidRPr="00517396" w:rsidDel="00AC5ABC">
          <w:rPr>
            <w:rFonts w:ascii="Times New Roman" w:hAnsi="Times New Roman" w:cs="Times New Roman"/>
            <w:b/>
            <w:bCs/>
            <w:sz w:val="26"/>
            <w:szCs w:val="26"/>
            <w:rPrChange w:id="15879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Pr="00517396">
        <w:rPr>
          <w:rFonts w:ascii="Times New Roman" w:hAnsi="Times New Roman" w:cs="Times New Roman"/>
          <w:b/>
          <w:bCs/>
          <w:sz w:val="26"/>
          <w:szCs w:val="26"/>
          <w:rPrChange w:id="15880" w:author="Kaviya Nagaraj" w:date="2023-09-13T11:4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Limitations</w:t>
      </w:r>
    </w:p>
    <w:p w14:paraId="2EDCCBB5" w14:textId="7C1C89EB" w:rsidR="005C2E10" w:rsidRPr="00AC5ABC" w:rsidRDefault="00224163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Cs/>
          <w:color w:val="000000" w:themeColor="text1"/>
          <w:rPrChange w:id="158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5882" w:author="Kaviya Nagaraj" w:date="2023-09-13T11:18:00Z">
          <w:pPr>
            <w:spacing w:line="360" w:lineRule="auto"/>
            <w:jc w:val="both"/>
          </w:pPr>
        </w:pPrChange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588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This</w:t>
      </w:r>
      <w:del w:id="15884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8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8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88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review</w:t>
      </w:r>
      <w:del w:id="15888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8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9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89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5892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9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9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89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</w:t>
      </w:r>
      <w:del w:id="15896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89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89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89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update</w:t>
      </w:r>
      <w:del w:id="15900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0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0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0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5904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0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0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0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establish</w:t>
      </w:r>
      <w:del w:id="15908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0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1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1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</w:t>
      </w:r>
      <w:del w:id="15912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1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1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1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association</w:t>
      </w:r>
      <w:del w:id="15916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1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1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1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15920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2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2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2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5924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2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2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2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bridging</w:t>
      </w:r>
      <w:del w:id="15928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2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3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3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932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3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3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3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5936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3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3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3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anomalies.</w:t>
      </w:r>
      <w:del w:id="15940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4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4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4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This</w:t>
      </w:r>
      <w:del w:id="15944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4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4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4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5948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4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5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5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</w:t>
      </w:r>
      <w:del w:id="15952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5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5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5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5956" w:author="Kaviya Nagaraj" w:date="2023-09-13T11:18:00Z">
        <w:r w:rsidR="006F3FB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5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5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595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comprehensive</w:t>
      </w:r>
      <w:del w:id="15960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6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6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596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review</w:t>
      </w:r>
      <w:del w:id="15964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6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6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6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5968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6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7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621EE" w:rsidRPr="00AC5ABC">
        <w:rPr>
          <w:rFonts w:ascii="Times New Roman" w:eastAsia="Times New Roman" w:hAnsi="Times New Roman" w:cs="Times New Roman"/>
          <w:bCs/>
          <w:color w:val="000000" w:themeColor="text1"/>
          <w:rPrChange w:id="1597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has</w:t>
      </w:r>
      <w:del w:id="15972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7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7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C7781" w:rsidRPr="00AC5ABC">
        <w:rPr>
          <w:rFonts w:ascii="Times New Roman" w:eastAsia="Times New Roman" w:hAnsi="Times New Roman" w:cs="Times New Roman"/>
          <w:bCs/>
          <w:color w:val="000000" w:themeColor="text1"/>
          <w:rPrChange w:id="1597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</w:t>
      </w:r>
      <w:r w:rsidR="001621EE" w:rsidRPr="00AC5ABC">
        <w:rPr>
          <w:rFonts w:ascii="Times New Roman" w:eastAsia="Times New Roman" w:hAnsi="Times New Roman" w:cs="Times New Roman"/>
          <w:bCs/>
          <w:color w:val="000000" w:themeColor="text1"/>
          <w:rPrChange w:id="1597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</w:t>
      </w:r>
      <w:del w:id="15977" w:author="Kaviya Nagaraj" w:date="2023-09-13T11:18:00Z">
        <w:r w:rsidR="001C7781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7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7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6F3FB4" w:rsidRPr="00AC5ABC">
        <w:rPr>
          <w:rFonts w:ascii="Times New Roman" w:eastAsia="Times New Roman" w:hAnsi="Times New Roman" w:cs="Times New Roman"/>
          <w:bCs/>
          <w:color w:val="000000" w:themeColor="text1"/>
          <w:rPrChange w:id="1598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provided</w:t>
      </w:r>
      <w:del w:id="15981" w:author="Kaviya Nagaraj" w:date="2023-09-13T11:18:00Z">
        <w:r w:rsidR="006F3FB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8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8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621EE" w:rsidRPr="00AC5ABC">
        <w:rPr>
          <w:rFonts w:ascii="Times New Roman" w:eastAsia="Times New Roman" w:hAnsi="Times New Roman" w:cs="Times New Roman"/>
          <w:bCs/>
          <w:color w:val="000000" w:themeColor="text1"/>
          <w:rPrChange w:id="1598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evidence</w:t>
      </w:r>
      <w:del w:id="15985" w:author="Kaviya Nagaraj" w:date="2023-09-13T11:18:00Z">
        <w:r w:rsidR="006F3FB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8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8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4299" w:rsidRPr="00AC5ABC">
        <w:rPr>
          <w:rFonts w:ascii="Times New Roman" w:eastAsia="Times New Roman" w:hAnsi="Times New Roman" w:cs="Times New Roman"/>
          <w:bCs/>
          <w:color w:val="000000" w:themeColor="text1"/>
          <w:rPrChange w:id="159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5989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9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9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599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5993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9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9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599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findings.</w:t>
      </w:r>
      <w:del w:id="15997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599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599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0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However,</w:t>
      </w:r>
      <w:del w:id="16001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0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0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0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current</w:t>
      </w:r>
      <w:del w:id="16005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0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0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621EE" w:rsidRPr="00AC5ABC">
        <w:rPr>
          <w:rFonts w:ascii="Times New Roman" w:eastAsia="Times New Roman" w:hAnsi="Times New Roman" w:cs="Times New Roman"/>
          <w:bCs/>
          <w:color w:val="000000" w:themeColor="text1"/>
          <w:rPrChange w:id="1600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reviews</w:t>
      </w:r>
      <w:del w:id="16009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1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1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1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have</w:t>
      </w:r>
      <w:del w:id="16013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1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1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1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highlighted</w:t>
      </w:r>
      <w:del w:id="16017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1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1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2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021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2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2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2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importance</w:t>
      </w:r>
      <w:del w:id="16025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2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2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2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029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3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3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3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evaluating</w:t>
      </w:r>
      <w:del w:id="16033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3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3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D5354" w:rsidRPr="00AC5ABC">
        <w:rPr>
          <w:rFonts w:ascii="Times New Roman" w:eastAsia="Times New Roman" w:hAnsi="Times New Roman" w:cs="Times New Roman"/>
          <w:bCs/>
          <w:color w:val="000000" w:themeColor="text1"/>
          <w:rPrChange w:id="1603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</w:t>
      </w:r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3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ella</w:t>
      </w:r>
      <w:del w:id="16038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3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4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4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6042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4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4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4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16046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4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4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4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6050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5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5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5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landmark</w:t>
      </w:r>
      <w:del w:id="16054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5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5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5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finding</w:t>
      </w:r>
      <w:del w:id="16058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5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6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6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on</w:t>
      </w:r>
      <w:del w:id="16062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6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6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7AB7" w:rsidRPr="00AC5ABC">
        <w:rPr>
          <w:rFonts w:ascii="Times New Roman" w:eastAsia="Times New Roman" w:hAnsi="Times New Roman" w:cs="Times New Roman"/>
          <w:bCs/>
          <w:color w:val="000000" w:themeColor="text1"/>
          <w:rPrChange w:id="1606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066" w:author="Kaviya Nagaraj" w:date="2023-09-13T11:18:00Z">
        <w:r w:rsidR="00357AB7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6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6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6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16070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7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7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7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cephalometric</w:t>
      </w:r>
      <w:del w:id="16074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7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7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7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radiograph</w:t>
      </w:r>
      <w:del w:id="16078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7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8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8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082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8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8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8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access</w:t>
      </w:r>
      <w:del w:id="16086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8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8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6090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6094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0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0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skeletal</w:t>
      </w:r>
      <w:del w:id="16098" w:author="Kaviya Nagaraj" w:date="2023-09-13T11:18:00Z">
        <w:r w:rsidR="003D50E8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0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D50E8" w:rsidRPr="00AC5ABC">
        <w:rPr>
          <w:rFonts w:ascii="Times New Roman" w:eastAsia="Times New Roman" w:hAnsi="Times New Roman" w:cs="Times New Roman"/>
          <w:bCs/>
          <w:color w:val="000000" w:themeColor="text1"/>
          <w:rPrChange w:id="161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</w:t>
      </w:r>
      <w:r w:rsidR="001621EE" w:rsidRPr="00AC5ABC">
        <w:rPr>
          <w:rFonts w:ascii="Times New Roman" w:eastAsia="Times New Roman" w:hAnsi="Times New Roman" w:cs="Times New Roman"/>
          <w:bCs/>
          <w:color w:val="000000" w:themeColor="text1"/>
          <w:rPrChange w:id="161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ies.</w:t>
      </w:r>
      <w:del w:id="16103" w:author="Kaviya Nagaraj" w:date="2023-09-13T11:18:00Z">
        <w:r w:rsidR="00387C5A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87C5A" w:rsidRPr="00AC5ABC">
        <w:rPr>
          <w:rFonts w:ascii="Times New Roman" w:eastAsia="Times New Roman" w:hAnsi="Times New Roman" w:cs="Times New Roman"/>
          <w:bCs/>
          <w:color w:val="000000" w:themeColor="text1"/>
          <w:rPrChange w:id="161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Moreover,</w:t>
      </w:r>
      <w:del w:id="16107" w:author="Kaviya Nagaraj" w:date="2023-09-13T11:18:00Z">
        <w:r w:rsidR="00387C5A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included</w:t>
      </w:r>
      <w:del w:id="1611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studies</w:t>
      </w:r>
      <w:del w:id="1611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utilizing</w:t>
      </w:r>
      <w:del w:id="1611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161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</w:t>
      </w:r>
      <w:del w:id="1612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cephalograms,</w:t>
      </w:r>
      <w:del w:id="1612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which</w:t>
      </w:r>
      <w:del w:id="1613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613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613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two-dimensional</w:t>
      </w:r>
      <w:del w:id="1614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representation</w:t>
      </w:r>
      <w:del w:id="1614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15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three-dimensional</w:t>
      </w:r>
      <w:del w:id="1615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structure.</w:t>
      </w:r>
      <w:del w:id="1615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It</w:t>
      </w:r>
      <w:del w:id="1616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616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important</w:t>
      </w:r>
      <w:del w:id="1617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17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7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7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note</w:t>
      </w:r>
      <w:del w:id="1617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8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that</w:t>
      </w:r>
      <w:del w:id="1618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this</w:t>
      </w:r>
      <w:del w:id="1618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method</w:t>
      </w:r>
      <w:del w:id="1619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has</w:t>
      </w:r>
      <w:del w:id="1619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1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1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1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lots</w:t>
      </w:r>
      <w:del w:id="1619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20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> </w:delText>
        </w:r>
      </w:del>
      <w:ins w:id="162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limitations,</w:t>
      </w:r>
      <w:del w:id="1620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</w:t>
      </w:r>
      <w:del w:id="1621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it</w:t>
      </w:r>
      <w:del w:id="1621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621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622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subject</w:t>
      </w:r>
      <w:del w:id="1622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23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errors</w:t>
      </w:r>
      <w:del w:id="1623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623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24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identification</w:t>
      </w:r>
      <w:del w:id="1624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25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landmarks</w:t>
      </w:r>
      <w:del w:id="1625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625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tracing.</w:t>
      </w:r>
      <w:del w:id="1626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Cone-beam</w:t>
      </w:r>
      <w:del w:id="1626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computed</w:t>
      </w:r>
      <w:del w:id="1627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tomography,</w:t>
      </w:r>
      <w:del w:id="1627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7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7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627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8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form</w:t>
      </w:r>
      <w:del w:id="1628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28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three-dimensional</w:t>
      </w:r>
      <w:del w:id="1629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imaging,</w:t>
      </w:r>
      <w:del w:id="1629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2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2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2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has</w:t>
      </w:r>
      <w:del w:id="1629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30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potential</w:t>
      </w:r>
      <w:del w:id="1630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31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provide</w:t>
      </w:r>
      <w:del w:id="1631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631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more</w:t>
      </w:r>
      <w:del w:id="1632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accurate</w:t>
      </w:r>
      <w:del w:id="1632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representation.</w:t>
      </w:r>
      <w:del w:id="1633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Nevertheless,</w:t>
      </w:r>
      <w:del w:id="1633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33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utilization</w:t>
      </w:r>
      <w:del w:id="1634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34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imaging</w:t>
      </w:r>
      <w:del w:id="1635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modalities</w:t>
      </w:r>
      <w:del w:id="1635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635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orthodontic</w:t>
      </w:r>
      <w:del w:id="1636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patients</w:t>
      </w:r>
      <w:del w:id="1636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637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contraindicated</w:t>
      </w:r>
      <w:del w:id="1637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7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7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due</w:t>
      </w:r>
      <w:del w:id="1637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8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38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38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increased</w:t>
      </w:r>
      <w:del w:id="1639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radiation</w:t>
      </w:r>
      <w:del w:id="1639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3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3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3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exposure</w:t>
      </w:r>
      <w:del w:id="1639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associated</w:t>
      </w:r>
      <w:del w:id="1640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640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their</w:t>
      </w:r>
      <w:del w:id="1641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routine</w:t>
      </w:r>
      <w:del w:id="1641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application.</w:t>
      </w:r>
      <w:del w:id="1641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Increasing</w:t>
      </w:r>
      <w:del w:id="1642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42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sample</w:t>
      </w:r>
      <w:del w:id="1643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size</w:t>
      </w:r>
      <w:del w:id="1643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643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incorporating</w:t>
      </w:r>
      <w:del w:id="1644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</w:t>
      </w:r>
      <w:del w:id="1644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diverse</w:t>
      </w:r>
      <w:del w:id="1645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range</w:t>
      </w:r>
      <w:del w:id="1645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45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646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1646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would</w:t>
      </w:r>
      <w:del w:id="1647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likely</w:t>
      </w:r>
      <w:del w:id="1647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7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7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lead</w:t>
      </w:r>
      <w:del w:id="16479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8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8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8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483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8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8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more</w:t>
      </w:r>
      <w:del w:id="16487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8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8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9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statistically</w:t>
      </w:r>
      <w:del w:id="16491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9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9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9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significant</w:t>
      </w:r>
      <w:del w:id="16495" w:author="Kaviya Nagaraj" w:date="2023-09-13T11:18:00Z">
        <w:r w:rsidR="00A82F74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49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49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A82F74" w:rsidRPr="00AC5ABC">
        <w:rPr>
          <w:rFonts w:ascii="Times New Roman" w:eastAsia="Times New Roman" w:hAnsi="Times New Roman" w:cs="Times New Roman"/>
          <w:bCs/>
          <w:color w:val="000000" w:themeColor="text1"/>
          <w:rPrChange w:id="1649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findings.</w:t>
      </w:r>
      <w:del w:id="16499" w:author="Kaviya Nagaraj" w:date="2023-09-13T11:18:00Z">
        <w:r w:rsidR="001621EE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0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0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4299" w:rsidRPr="00AC5ABC">
        <w:rPr>
          <w:rFonts w:ascii="Times New Roman" w:eastAsia="Times New Roman" w:hAnsi="Times New Roman" w:cs="Times New Roman"/>
          <w:bCs/>
          <w:color w:val="000000" w:themeColor="text1"/>
          <w:rPrChange w:id="1650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503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0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0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4299" w:rsidRPr="00AC5ABC">
        <w:rPr>
          <w:rFonts w:ascii="Times New Roman" w:eastAsia="Times New Roman" w:hAnsi="Times New Roman" w:cs="Times New Roman"/>
          <w:bCs/>
          <w:color w:val="000000" w:themeColor="text1"/>
          <w:rPrChange w:id="1650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findings</w:t>
      </w:r>
      <w:del w:id="16507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0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0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4299" w:rsidRPr="00AC5ABC">
        <w:rPr>
          <w:rFonts w:ascii="Times New Roman" w:eastAsia="Times New Roman" w:hAnsi="Times New Roman" w:cs="Times New Roman"/>
          <w:bCs/>
          <w:color w:val="000000" w:themeColor="text1"/>
          <w:rPrChange w:id="1651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511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1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1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4299" w:rsidRPr="00AC5ABC">
        <w:rPr>
          <w:rFonts w:ascii="Times New Roman" w:eastAsia="Times New Roman" w:hAnsi="Times New Roman" w:cs="Times New Roman"/>
          <w:bCs/>
          <w:color w:val="000000" w:themeColor="text1"/>
          <w:rPrChange w:id="165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this</w:t>
      </w:r>
      <w:del w:id="16515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4299" w:rsidRPr="00AC5ABC">
        <w:rPr>
          <w:rFonts w:ascii="Times New Roman" w:eastAsia="Times New Roman" w:hAnsi="Times New Roman" w:cs="Times New Roman"/>
          <w:bCs/>
          <w:color w:val="000000" w:themeColor="text1"/>
          <w:rPrChange w:id="165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review</w:t>
      </w:r>
      <w:del w:id="16519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A3E63" w:rsidRPr="00AC5ABC">
        <w:rPr>
          <w:rFonts w:ascii="Times New Roman" w:eastAsia="Times New Roman" w:hAnsi="Times New Roman" w:cs="Times New Roman"/>
          <w:bCs/>
          <w:color w:val="000000" w:themeColor="text1"/>
          <w:rPrChange w:id="165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support</w:t>
      </w:r>
      <w:del w:id="16523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A3E63" w:rsidRPr="00AC5ABC">
        <w:rPr>
          <w:rFonts w:ascii="Times New Roman" w:eastAsia="Times New Roman" w:hAnsi="Times New Roman" w:cs="Times New Roman"/>
          <w:bCs/>
          <w:color w:val="000000" w:themeColor="text1"/>
          <w:rPrChange w:id="165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research</w:t>
      </w:r>
      <w:del w:id="16527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354299" w:rsidRPr="00AC5ABC">
        <w:rPr>
          <w:rFonts w:ascii="Times New Roman" w:eastAsia="Times New Roman" w:hAnsi="Times New Roman" w:cs="Times New Roman"/>
          <w:bCs/>
          <w:color w:val="000000" w:themeColor="text1"/>
          <w:rPrChange w:id="165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on</w:t>
      </w:r>
      <w:del w:id="16531" w:author="Kaviya Nagaraj" w:date="2023-09-13T11:18:00Z">
        <w:r w:rsidR="00354299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A3E63" w:rsidRPr="00AC5ABC">
        <w:rPr>
          <w:rFonts w:ascii="Times New Roman" w:eastAsia="Times New Roman" w:hAnsi="Times New Roman" w:cs="Times New Roman"/>
          <w:bCs/>
          <w:color w:val="000000" w:themeColor="text1"/>
          <w:rPrChange w:id="165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this</w:t>
      </w:r>
      <w:del w:id="16535" w:author="Kaviya Nagaraj" w:date="2023-09-13T11:18:00Z">
        <w:r w:rsidR="00BA3E63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A3E63" w:rsidRPr="00AC5ABC">
        <w:rPr>
          <w:rFonts w:ascii="Times New Roman" w:eastAsia="Times New Roman" w:hAnsi="Times New Roman" w:cs="Times New Roman"/>
          <w:bCs/>
          <w:color w:val="000000" w:themeColor="text1"/>
          <w:rPrChange w:id="165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correlation</w:t>
      </w:r>
      <w:del w:id="16539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543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4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diagnose</w:t>
      </w:r>
      <w:del w:id="16547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4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4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5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551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5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5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5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condition</w:t>
      </w:r>
      <w:del w:id="16555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5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5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5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early</w:t>
      </w:r>
      <w:del w:id="16559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6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6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6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6563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6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6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6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provide</w:t>
      </w:r>
      <w:del w:id="16567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6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6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7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comprehensive</w:t>
      </w:r>
      <w:del w:id="16571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7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7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46768F" w:rsidRPr="00AC5ABC">
        <w:rPr>
          <w:rFonts w:ascii="Times New Roman" w:eastAsia="Times New Roman" w:hAnsi="Times New Roman" w:cs="Times New Roman"/>
          <w:bCs/>
          <w:color w:val="000000" w:themeColor="text1"/>
          <w:rPrChange w:id="1657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treatment.</w:t>
      </w:r>
      <w:del w:id="16575" w:author="Kaviya Nagaraj" w:date="2023-09-13T11:18:00Z">
        <w:r w:rsidR="0046768F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7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77" w:author="Kaviya Nagaraj" w:date="2023-09-13T11:18:00Z">
        <w:del w:id="16578" w:author="Nithya K" w:date="2023-09-25T15:04:00Z">
          <w:r w:rsidR="00AC5ABC" w:rsidDel="003722BA">
            <w:rPr>
              <w:rFonts w:ascii="Times New Roman" w:eastAsia="Times New Roman" w:hAnsi="Times New Roman" w:cs="Times New Roman"/>
              <w:bCs/>
              <w:color w:val="000000" w:themeColor="text1"/>
            </w:rPr>
            <w:delText xml:space="preserve"> </w:delText>
          </w:r>
        </w:del>
      </w:ins>
    </w:p>
    <w:p w14:paraId="55170BB2" w14:textId="030878B4" w:rsidR="00BA3E63" w:rsidRPr="005B70C3" w:rsidRDefault="00880D7B">
      <w:pPr>
        <w:spacing w:before="120" w:after="120" w:line="300" w:lineRule="exact"/>
        <w:jc w:val="both"/>
        <w:rPr>
          <w:rFonts w:ascii="Times New Roman" w:hAnsi="Times New Roman" w:cs="Times New Roman"/>
          <w:b/>
          <w:bCs/>
          <w:sz w:val="26"/>
          <w:szCs w:val="26"/>
          <w:rPrChange w:id="16579" w:author="Kaviya Nagaraj" w:date="2023-09-13T11:4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6580" w:author="Kaviya Nagaraj" w:date="2023-09-13T11:48:00Z">
          <w:pPr>
            <w:spacing w:line="360" w:lineRule="auto"/>
          </w:pPr>
        </w:pPrChange>
      </w:pPr>
      <w:del w:id="16581" w:author="Kaviya Nagaraj" w:date="2023-09-13T11:48:00Z">
        <w:r w:rsidRPr="005B70C3" w:rsidDel="005B70C3">
          <w:rPr>
            <w:rFonts w:ascii="Times New Roman" w:hAnsi="Times New Roman" w:cs="Times New Roman"/>
            <w:b/>
            <w:bCs/>
            <w:sz w:val="26"/>
            <w:szCs w:val="26"/>
            <w:rPrChange w:id="16582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>6.</w:delText>
        </w:r>
      </w:del>
      <w:del w:id="16583" w:author="Kaviya Nagaraj" w:date="2023-09-13T11:18:00Z">
        <w:r w:rsidRPr="005B70C3" w:rsidDel="00AC5ABC">
          <w:rPr>
            <w:rFonts w:ascii="Times New Roman" w:hAnsi="Times New Roman" w:cs="Times New Roman"/>
            <w:b/>
            <w:bCs/>
            <w:sz w:val="26"/>
            <w:szCs w:val="26"/>
            <w:rPrChange w:id="16584" w:author="Kaviya Nagaraj" w:date="2023-09-13T11:48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r w:rsidR="00905E33" w:rsidRPr="005B70C3">
        <w:rPr>
          <w:rFonts w:ascii="Times New Roman" w:hAnsi="Times New Roman" w:cs="Times New Roman"/>
          <w:b/>
          <w:bCs/>
          <w:sz w:val="26"/>
          <w:szCs w:val="26"/>
          <w:rPrChange w:id="16585" w:author="Kaviya Nagaraj" w:date="2023-09-13T11:48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t>Conclusion</w:t>
      </w:r>
    </w:p>
    <w:p w14:paraId="5F116672" w14:textId="64874311" w:rsidR="00156519" w:rsidRPr="00AC5ABC" w:rsidRDefault="00CF71EE">
      <w:pPr>
        <w:spacing w:after="0" w:line="300" w:lineRule="exact"/>
        <w:ind w:firstLine="245"/>
        <w:jc w:val="both"/>
        <w:rPr>
          <w:rFonts w:ascii="Times New Roman" w:eastAsia="Times New Roman" w:hAnsi="Times New Roman" w:cs="Times New Roman"/>
          <w:bCs/>
          <w:color w:val="000000" w:themeColor="text1"/>
          <w:rPrChange w:id="1658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6587" w:author="Kaviya Nagaraj" w:date="2023-09-13T11:18:00Z">
          <w:pPr>
            <w:spacing w:line="360" w:lineRule="auto"/>
          </w:pPr>
        </w:pPrChange>
      </w:pPr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58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</w:t>
      </w:r>
      <w:r w:rsidR="00BF71FD" w:rsidRPr="00AC5ABC">
        <w:rPr>
          <w:rFonts w:ascii="Times New Roman" w:eastAsia="Times New Roman" w:hAnsi="Times New Roman" w:cs="Times New Roman"/>
          <w:bCs/>
          <w:color w:val="000000" w:themeColor="text1"/>
          <w:rPrChange w:id="1658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</w:t>
      </w:r>
      <w:del w:id="16590" w:author="Kaviya Nagaraj" w:date="2023-09-13T11:18:00Z">
        <w:r w:rsidR="00BF71F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9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9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F71FD" w:rsidRPr="00AC5ABC">
        <w:rPr>
          <w:rFonts w:ascii="Times New Roman" w:eastAsia="Times New Roman" w:hAnsi="Times New Roman" w:cs="Times New Roman"/>
          <w:bCs/>
          <w:color w:val="000000" w:themeColor="text1"/>
          <w:rPrChange w:id="1659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positive</w:t>
      </w:r>
      <w:del w:id="16594" w:author="Kaviya Nagaraj" w:date="2023-09-13T11:18:00Z">
        <w:r w:rsidR="00BF71F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95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596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F71FD" w:rsidRPr="00AC5ABC">
        <w:rPr>
          <w:rFonts w:ascii="Times New Roman" w:eastAsia="Times New Roman" w:hAnsi="Times New Roman" w:cs="Times New Roman"/>
          <w:bCs/>
          <w:color w:val="000000" w:themeColor="text1"/>
          <w:rPrChange w:id="16597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association</w:t>
      </w:r>
      <w:del w:id="16598" w:author="Kaviya Nagaraj" w:date="2023-09-13T11:18:00Z">
        <w:r w:rsidR="00BF71F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599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00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BF71FD" w:rsidRPr="00AC5ABC">
        <w:rPr>
          <w:rFonts w:ascii="Times New Roman" w:eastAsia="Times New Roman" w:hAnsi="Times New Roman" w:cs="Times New Roman"/>
          <w:bCs/>
          <w:color w:val="000000" w:themeColor="text1"/>
          <w:rPrChange w:id="16601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between</w:t>
      </w:r>
      <w:del w:id="16602" w:author="Kaviya Nagaraj" w:date="2023-09-13T11:18:00Z">
        <w:r w:rsidR="00BF71FD"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03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04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="00156519" w:rsidRPr="00AC5ABC">
        <w:rPr>
          <w:rFonts w:ascii="Times New Roman" w:eastAsia="Times New Roman" w:hAnsi="Times New Roman" w:cs="Times New Roman"/>
          <w:bCs/>
          <w:color w:val="000000" w:themeColor="text1"/>
          <w:rPrChange w:id="16605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6606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07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08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09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6610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11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12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13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</w:t>
      </w:r>
      <w:r w:rsidR="007C63C5" w:rsidRPr="00AC5ABC">
        <w:rPr>
          <w:rFonts w:ascii="Times New Roman" w:eastAsia="Times New Roman" w:hAnsi="Times New Roman" w:cs="Times New Roman"/>
          <w:bCs/>
          <w:color w:val="000000" w:themeColor="text1"/>
          <w:rPrChange w:id="1661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ing</w:t>
      </w:r>
      <w:del w:id="1661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1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1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1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61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2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2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2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662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2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2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26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16627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28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29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30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has</w:t>
      </w:r>
      <w:del w:id="16631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32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33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34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635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36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37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38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following</w:t>
      </w:r>
      <w:del w:id="16639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40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41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  <w:r w:rsidRPr="00AC5ABC">
        <w:rPr>
          <w:rFonts w:ascii="Times New Roman" w:eastAsia="Times New Roman" w:hAnsi="Times New Roman" w:cs="Times New Roman"/>
          <w:bCs/>
          <w:color w:val="000000" w:themeColor="text1"/>
          <w:rPrChange w:id="16642" w:author="Kaviya Nagaraj" w:date="2023-09-13T11:18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implications:</w:t>
      </w:r>
      <w:del w:id="16643" w:author="Kaviya Nagaraj" w:date="2023-09-13T11:18:00Z">
        <w:r w:rsidRPr="00AC5ABC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44" w:author="Kaviya Nagaraj" w:date="2023-09-13T11:18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  </w:delText>
        </w:r>
      </w:del>
      <w:ins w:id="16645" w:author="Kaviya Nagaraj" w:date="2023-09-13T11:18:00Z">
        <w:r w:rsidR="00AC5ABC">
          <w:rPr>
            <w:rFonts w:ascii="Times New Roman" w:eastAsia="Times New Roman" w:hAnsi="Times New Roman" w:cs="Times New Roman"/>
            <w:bCs/>
            <w:color w:val="000000" w:themeColor="text1"/>
          </w:rPr>
          <w:t xml:space="preserve"> </w:t>
        </w:r>
      </w:ins>
    </w:p>
    <w:p w14:paraId="4C92D018" w14:textId="10D83040" w:rsidR="00156519" w:rsidRPr="00D4683B" w:rsidRDefault="00AE54E2">
      <w:pPr>
        <w:pStyle w:val="ListParagraph"/>
        <w:numPr>
          <w:ilvl w:val="0"/>
          <w:numId w:val="7"/>
        </w:numPr>
        <w:spacing w:after="0" w:line="300" w:lineRule="exact"/>
        <w:ind w:left="375" w:hanging="245"/>
        <w:contextualSpacing w:val="0"/>
        <w:jc w:val="both"/>
        <w:rPr>
          <w:rFonts w:ascii="Times New Roman" w:eastAsia="Times New Roman" w:hAnsi="Times New Roman" w:cs="Times New Roman"/>
          <w:b/>
          <w:color w:val="000000" w:themeColor="text1"/>
          <w:rPrChange w:id="16646" w:author="Kaviya Nagaraj" w:date="2023-09-13T11:49:00Z">
            <w:rPr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pPrChange w:id="16647" w:author="Kaviya Nagaraj" w:date="2023-09-13T11:49:00Z">
          <w:pPr>
            <w:pStyle w:val="ListParagraph"/>
            <w:numPr>
              <w:numId w:val="5"/>
            </w:numPr>
            <w:spacing w:line="360" w:lineRule="auto"/>
            <w:ind w:hanging="360"/>
            <w:jc w:val="both"/>
          </w:pPr>
        </w:pPrChange>
      </w:pPr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48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6649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50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51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52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53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6654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55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56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57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58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bridge</w:t>
      </w:r>
      <w:del w:id="16659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60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61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62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63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is</w:t>
      </w:r>
      <w:del w:id="16664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65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66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67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68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elevated</w:t>
      </w:r>
      <w:del w:id="16669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70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71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72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73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6674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75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76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77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78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adolescents</w:t>
      </w:r>
      <w:del w:id="16679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80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81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82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83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6684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85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86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87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88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dental</w:t>
      </w:r>
      <w:del w:id="16689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90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91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92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93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anomalies,</w:t>
      </w:r>
      <w:del w:id="16694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695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696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697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698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especially</w:t>
      </w:r>
      <w:del w:id="16699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00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01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02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03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peg-</w:t>
      </w:r>
      <w:r w:rsidR="007E784F" w:rsidRPr="00D4683B">
        <w:rPr>
          <w:rFonts w:ascii="Times New Roman" w:eastAsia="Times New Roman" w:hAnsi="Times New Roman" w:cs="Times New Roman"/>
          <w:bCs/>
          <w:color w:val="000000" w:themeColor="text1"/>
          <w:rPrChange w:id="16704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shaped</w:t>
      </w:r>
      <w:del w:id="16705" w:author="Kaviya Nagaraj" w:date="2023-09-13T11:18:00Z">
        <w:r w:rsidR="007E784F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06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07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08" w:author="Kaviya Nagaraj" w:date="2023-09-13T11:49:00Z">
              <w:rPr/>
            </w:rPrChange>
          </w:rPr>
          <w:t xml:space="preserve"> </w:t>
        </w:r>
      </w:ins>
      <w:r w:rsidR="009B593F" w:rsidRPr="00D4683B">
        <w:rPr>
          <w:rFonts w:ascii="Times New Roman" w:eastAsia="Times New Roman" w:hAnsi="Times New Roman" w:cs="Times New Roman"/>
          <w:bCs/>
          <w:color w:val="000000" w:themeColor="text1"/>
          <w:rPrChange w:id="16709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laterals,</w:t>
      </w:r>
      <w:del w:id="16710" w:author="Kaviya Nagaraj" w:date="2023-09-13T11:18:00Z">
        <w:r w:rsidR="007E784F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11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12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13" w:author="Kaviya Nagaraj" w:date="2023-09-13T11:49:00Z">
              <w:rPr/>
            </w:rPrChange>
          </w:rPr>
          <w:t xml:space="preserve"> </w:t>
        </w:r>
      </w:ins>
      <w:r w:rsidR="007E784F" w:rsidRPr="00D4683B">
        <w:rPr>
          <w:rFonts w:ascii="Times New Roman" w:eastAsia="Times New Roman" w:hAnsi="Times New Roman" w:cs="Times New Roman"/>
          <w:bCs/>
          <w:color w:val="000000" w:themeColor="text1"/>
          <w:rPrChange w:id="16714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and</w:t>
      </w:r>
      <w:del w:id="16715" w:author="Kaviya Nagaraj" w:date="2023-09-13T11:18:00Z">
        <w:r w:rsidR="007E784F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16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17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18" w:author="Kaviya Nagaraj" w:date="2023-09-13T11:49:00Z">
              <w:rPr/>
            </w:rPrChange>
          </w:rPr>
          <w:t xml:space="preserve"> </w:t>
        </w:r>
      </w:ins>
      <w:r w:rsidR="007E784F" w:rsidRPr="00D4683B">
        <w:rPr>
          <w:rFonts w:ascii="Times New Roman" w:eastAsia="Times New Roman" w:hAnsi="Times New Roman" w:cs="Times New Roman"/>
          <w:bCs/>
          <w:color w:val="000000" w:themeColor="text1"/>
          <w:rPrChange w:id="16719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impacted</w:t>
      </w:r>
      <w:del w:id="16720" w:author="Kaviya Nagaraj" w:date="2023-09-13T11:18:00Z">
        <w:r w:rsidR="007E784F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21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22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23" w:author="Kaviya Nagaraj" w:date="2023-09-13T11:49:00Z">
              <w:rPr/>
            </w:rPrChange>
          </w:rPr>
          <w:t xml:space="preserve"> </w:t>
        </w:r>
      </w:ins>
      <w:r w:rsidR="007E784F" w:rsidRPr="00D4683B">
        <w:rPr>
          <w:rFonts w:ascii="Times New Roman" w:eastAsia="Times New Roman" w:hAnsi="Times New Roman" w:cs="Times New Roman"/>
          <w:bCs/>
          <w:color w:val="000000" w:themeColor="text1"/>
          <w:rPrChange w:id="16724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canines</w:t>
      </w:r>
      <w:r w:rsidR="00CF71EE" w:rsidRPr="00D4683B">
        <w:rPr>
          <w:rFonts w:ascii="Times New Roman" w:eastAsia="Times New Roman" w:hAnsi="Times New Roman" w:cs="Times New Roman"/>
          <w:bCs/>
          <w:color w:val="000000" w:themeColor="text1"/>
          <w:rPrChange w:id="16725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.</w:t>
      </w:r>
      <w:del w:id="16726" w:author="Kaviya Nagaraj" w:date="2023-09-13T11:18:00Z">
        <w:r w:rsidR="00CF71EE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27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   </w:delText>
        </w:r>
      </w:del>
    </w:p>
    <w:p w14:paraId="3E59A3F5" w14:textId="45CCCC7D" w:rsidR="00D4683B" w:rsidRPr="00D4683B" w:rsidRDefault="00CF71EE" w:rsidP="00D4683B">
      <w:pPr>
        <w:pStyle w:val="ListParagraph"/>
        <w:numPr>
          <w:ilvl w:val="0"/>
          <w:numId w:val="7"/>
        </w:numPr>
        <w:spacing w:after="0" w:line="300" w:lineRule="exact"/>
        <w:ind w:left="375" w:hanging="245"/>
        <w:contextualSpacing w:val="0"/>
        <w:jc w:val="both"/>
        <w:rPr>
          <w:ins w:id="16728" w:author="Kaviya Nagaraj" w:date="2023-09-13T11:50:00Z"/>
          <w:rFonts w:ascii="Times New Roman" w:eastAsia="Times New Roman" w:hAnsi="Times New Roman" w:cs="Times New Roman"/>
          <w:b/>
          <w:color w:val="000000" w:themeColor="text1"/>
          <w:rPrChange w:id="16729" w:author="Kaviya Nagaraj" w:date="2023-09-13T11:50:00Z">
            <w:rPr>
              <w:ins w:id="16730" w:author="Kaviya Nagaraj" w:date="2023-09-13T11:50:00Z"/>
              <w:rFonts w:ascii="Times New Roman" w:eastAsia="Times New Roman" w:hAnsi="Times New Roman" w:cs="Times New Roman"/>
              <w:bCs/>
              <w:color w:val="000000" w:themeColor="text1"/>
            </w:rPr>
          </w:rPrChange>
        </w:rPr>
      </w:pPr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3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73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3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3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3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3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presence</w:t>
      </w:r>
      <w:del w:id="1673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3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3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4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4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74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4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4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45" w:author="Kaviya Nagaraj" w:date="2023-09-13T11:49:00Z">
              <w:rPr/>
            </w:rPrChange>
          </w:rPr>
          <w:t xml:space="preserve"> </w:t>
        </w:r>
      </w:ins>
      <w:r w:rsidR="00156519" w:rsidRPr="00D4683B">
        <w:rPr>
          <w:rFonts w:ascii="Times New Roman" w:eastAsia="Times New Roman" w:hAnsi="Times New Roman" w:cs="Times New Roman"/>
          <w:bCs/>
          <w:color w:val="000000" w:themeColor="text1"/>
          <w:rPrChange w:id="1674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Sella</w:t>
      </w:r>
      <w:del w:id="1674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4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4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5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5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turcica</w:t>
      </w:r>
      <w:del w:id="1675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5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5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5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5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bridge</w:t>
      </w:r>
      <w:del w:id="1675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5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5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6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6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at</w:t>
      </w:r>
      <w:del w:id="1676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6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6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6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6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</w:t>
      </w:r>
      <w:del w:id="1676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6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6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7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7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early</w:t>
      </w:r>
      <w:del w:id="1677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7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7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7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7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stage</w:t>
      </w:r>
      <w:del w:id="1677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7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7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8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8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78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8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8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85" w:author="Kaviya Nagaraj" w:date="2023-09-13T11:49:00Z">
              <w:rPr/>
            </w:rPrChange>
          </w:rPr>
          <w:t xml:space="preserve"> </w:t>
        </w:r>
      </w:ins>
      <w:r w:rsidR="00156519" w:rsidRPr="00D4683B">
        <w:rPr>
          <w:rFonts w:ascii="Times New Roman" w:eastAsia="Times New Roman" w:hAnsi="Times New Roman" w:cs="Times New Roman"/>
          <w:bCs/>
          <w:color w:val="000000" w:themeColor="text1"/>
          <w:rPrChange w:id="1678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life</w:t>
      </w:r>
      <w:del w:id="1678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8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8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9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9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may</w:t>
      </w:r>
      <w:del w:id="1679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9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9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79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79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indicate</w:t>
      </w:r>
      <w:del w:id="1679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79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79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0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0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80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0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0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0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0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likelihood</w:t>
      </w:r>
      <w:del w:id="1680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0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0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1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1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81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1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1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1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1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tooth</w:t>
      </w:r>
      <w:del w:id="1681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1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1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2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2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anomalies</w:t>
      </w:r>
      <w:del w:id="1682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2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2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2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2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in</w:t>
      </w:r>
      <w:del w:id="1682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2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2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3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3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83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3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3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3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3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future.</w:t>
      </w:r>
      <w:del w:id="1683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3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3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40" w:author="Kaviya Nagaraj" w:date="2023-09-13T11:49:00Z">
              <w:rPr/>
            </w:rPrChange>
          </w:rPr>
          <w:t xml:space="preserve"> </w:t>
        </w:r>
      </w:ins>
      <w:r w:rsidR="00AE54E2" w:rsidRPr="00D4683B">
        <w:rPr>
          <w:rFonts w:ascii="Times New Roman" w:eastAsia="Times New Roman" w:hAnsi="Times New Roman" w:cs="Times New Roman"/>
          <w:bCs/>
          <w:color w:val="000000" w:themeColor="text1"/>
          <w:rPrChange w:id="1684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Clinicians</w:t>
      </w:r>
      <w:del w:id="16842" w:author="Kaviya Nagaraj" w:date="2023-09-13T11:18:00Z">
        <w:r w:rsidR="00AE54E2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4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4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45" w:author="Kaviya Nagaraj" w:date="2023-09-13T11:49:00Z">
              <w:rPr/>
            </w:rPrChange>
          </w:rPr>
          <w:t xml:space="preserve"> </w:t>
        </w:r>
      </w:ins>
      <w:r w:rsidR="00AE54E2" w:rsidRPr="00D4683B">
        <w:rPr>
          <w:rFonts w:ascii="Times New Roman" w:eastAsia="Times New Roman" w:hAnsi="Times New Roman" w:cs="Times New Roman"/>
          <w:bCs/>
          <w:color w:val="000000" w:themeColor="text1"/>
          <w:rPrChange w:id="1684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need</w:t>
      </w:r>
      <w:del w:id="1684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4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4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5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5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85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5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5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5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5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685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5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5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6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6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aware</w:t>
      </w:r>
      <w:del w:id="1686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6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6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6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6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867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6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6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70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7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this</w:t>
      </w:r>
      <w:del w:id="16872" w:author="Kaviya Nagaraj" w:date="2023-09-13T11:18:00Z">
        <w:r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7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7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75" w:author="Kaviya Nagaraj" w:date="2023-09-13T11:49:00Z">
              <w:rPr/>
            </w:rPrChange>
          </w:rPr>
          <w:t xml:space="preserve"> </w:t>
        </w:r>
      </w:ins>
      <w:r w:rsidRPr="00D4683B">
        <w:rPr>
          <w:rFonts w:ascii="Times New Roman" w:eastAsia="Times New Roman" w:hAnsi="Times New Roman" w:cs="Times New Roman"/>
          <w:bCs/>
          <w:color w:val="000000" w:themeColor="text1"/>
          <w:rPrChange w:id="1687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association.</w:t>
      </w:r>
      <w:del w:id="16877" w:author="Kaviya Nagaraj" w:date="2023-09-13T11:18:00Z">
        <w:r w:rsidR="00B50901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7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7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80" w:author="Kaviya Nagaraj" w:date="2023-09-13T11:49:00Z">
              <w:rPr/>
            </w:rPrChange>
          </w:rPr>
          <w:t xml:space="preserve"> </w:t>
        </w:r>
      </w:ins>
      <w:r w:rsidR="00B50901" w:rsidRPr="00D4683B">
        <w:rPr>
          <w:rFonts w:ascii="Times New Roman" w:eastAsia="Times New Roman" w:hAnsi="Times New Roman" w:cs="Times New Roman"/>
          <w:bCs/>
          <w:color w:val="000000" w:themeColor="text1"/>
          <w:rPrChange w:id="1688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However,</w:t>
      </w:r>
      <w:del w:id="16882" w:author="Kaviya Nagaraj" w:date="2023-09-13T11:18:00Z">
        <w:r w:rsidR="00B50901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8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8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85" w:author="Kaviya Nagaraj" w:date="2023-09-13T11:49:00Z">
              <w:rPr/>
            </w:rPrChange>
          </w:rPr>
          <w:t xml:space="preserve"> </w:t>
        </w:r>
      </w:ins>
      <w:r w:rsidR="00B50901" w:rsidRPr="00D4683B">
        <w:rPr>
          <w:rFonts w:ascii="Times New Roman" w:eastAsia="Times New Roman" w:hAnsi="Times New Roman" w:cs="Times New Roman"/>
          <w:bCs/>
          <w:color w:val="000000" w:themeColor="text1"/>
          <w:rPrChange w:id="1688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future</w:t>
      </w:r>
      <w:del w:id="16887" w:author="Kaviya Nagaraj" w:date="2023-09-13T11:18:00Z">
        <w:r w:rsidR="00B50901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8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8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90" w:author="Kaviya Nagaraj" w:date="2023-09-13T11:49:00Z">
              <w:rPr/>
            </w:rPrChange>
          </w:rPr>
          <w:t xml:space="preserve"> </w:t>
        </w:r>
      </w:ins>
      <w:r w:rsidR="00B50901" w:rsidRPr="00D4683B">
        <w:rPr>
          <w:rFonts w:ascii="Times New Roman" w:eastAsia="Times New Roman" w:hAnsi="Times New Roman" w:cs="Times New Roman"/>
          <w:bCs/>
          <w:color w:val="000000" w:themeColor="text1"/>
          <w:rPrChange w:id="1689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observational</w:t>
      </w:r>
      <w:del w:id="16892" w:author="Kaviya Nagaraj" w:date="2023-09-13T11:18:00Z">
        <w:r w:rsidR="00B50901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9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9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895" w:author="Kaviya Nagaraj" w:date="2023-09-13T11:49:00Z">
              <w:rPr/>
            </w:rPrChange>
          </w:rPr>
          <w:t xml:space="preserve"> </w:t>
        </w:r>
      </w:ins>
      <w:r w:rsidR="00B50901" w:rsidRPr="00D4683B">
        <w:rPr>
          <w:rFonts w:ascii="Times New Roman" w:eastAsia="Times New Roman" w:hAnsi="Times New Roman" w:cs="Times New Roman"/>
          <w:bCs/>
          <w:color w:val="000000" w:themeColor="text1"/>
          <w:rPrChange w:id="1689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studies</w:t>
      </w:r>
      <w:del w:id="16897" w:author="Kaviya Nagaraj" w:date="2023-09-13T11:18:00Z">
        <w:r w:rsidR="00B50901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89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89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00" w:author="Kaviya Nagaraj" w:date="2023-09-13T11:49:00Z">
              <w:rPr/>
            </w:rPrChange>
          </w:rPr>
          <w:t xml:space="preserve"> </w:t>
        </w:r>
      </w:ins>
      <w:r w:rsidR="00B50901" w:rsidRPr="00D4683B">
        <w:rPr>
          <w:rFonts w:ascii="Times New Roman" w:eastAsia="Times New Roman" w:hAnsi="Times New Roman" w:cs="Times New Roman"/>
          <w:bCs/>
          <w:color w:val="000000" w:themeColor="text1"/>
          <w:rPrChange w:id="1690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with</w:t>
      </w:r>
      <w:del w:id="16902" w:author="Kaviya Nagaraj" w:date="2023-09-13T11:18:00Z">
        <w:r w:rsidR="00B50901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0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0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05" w:author="Kaviya Nagaraj" w:date="2023-09-13T11:49:00Z">
              <w:rPr/>
            </w:rPrChange>
          </w:rPr>
          <w:t xml:space="preserve"> </w:t>
        </w:r>
      </w:ins>
      <w:r w:rsidR="005C2E10" w:rsidRPr="00D4683B">
        <w:rPr>
          <w:rFonts w:ascii="Times New Roman" w:eastAsia="Times New Roman" w:hAnsi="Times New Roman" w:cs="Times New Roman"/>
          <w:bCs/>
          <w:color w:val="000000" w:themeColor="text1"/>
          <w:rPrChange w:id="1690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907" w:author="Kaviya Nagaraj" w:date="2023-09-13T11:18:00Z">
        <w:r w:rsidR="005C2E10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0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0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10" w:author="Kaviya Nagaraj" w:date="2023-09-13T11:49:00Z">
              <w:rPr/>
            </w:rPrChange>
          </w:rPr>
          <w:t xml:space="preserve"> </w:t>
        </w:r>
      </w:ins>
      <w:r w:rsidR="005C2E10" w:rsidRPr="00D4683B">
        <w:rPr>
          <w:rFonts w:ascii="Times New Roman" w:eastAsia="Times New Roman" w:hAnsi="Times New Roman" w:cs="Times New Roman"/>
          <w:bCs/>
          <w:color w:val="000000" w:themeColor="text1"/>
          <w:rPrChange w:id="1691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latest</w:t>
      </w:r>
      <w:del w:id="16912" w:author="Kaviya Nagaraj" w:date="2023-09-13T11:18:00Z">
        <w:r w:rsidR="00B50901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1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1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15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1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advancements</w:t>
      </w:r>
      <w:del w:id="16917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1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1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20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2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should</w:t>
      </w:r>
      <w:del w:id="16922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2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2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25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2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be</w:t>
      </w:r>
      <w:del w:id="16927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2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2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30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3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planned</w:t>
      </w:r>
      <w:del w:id="16932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3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3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35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3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to</w:t>
      </w:r>
      <w:del w:id="16937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3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3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40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4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rectify</w:t>
      </w:r>
      <w:del w:id="16942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4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4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45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4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the</w:t>
      </w:r>
      <w:del w:id="16947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4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4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50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5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findings</w:t>
      </w:r>
      <w:del w:id="16952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5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5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55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5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of</w:t>
      </w:r>
      <w:del w:id="16957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5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59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60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61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this</w:t>
      </w:r>
      <w:del w:id="16962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63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ins w:id="16964" w:author="Kaviya Nagaraj" w:date="2023-09-13T11:18:00Z">
        <w:r w:rsidR="00AC5ABC"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65" w:author="Kaviya Nagaraj" w:date="2023-09-13T11:49:00Z">
              <w:rPr/>
            </w:rPrChange>
          </w:rPr>
          <w:t xml:space="preserve"> </w:t>
        </w:r>
      </w:ins>
      <w:r w:rsidR="00DD4115" w:rsidRPr="00D4683B">
        <w:rPr>
          <w:rFonts w:ascii="Times New Roman" w:eastAsia="Times New Roman" w:hAnsi="Times New Roman" w:cs="Times New Roman"/>
          <w:bCs/>
          <w:color w:val="000000" w:themeColor="text1"/>
          <w:rPrChange w:id="16966" w:author="Kaviya Nagaraj" w:date="2023-09-13T11:49:00Z">
            <w:rPr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t>review.</w:t>
      </w:r>
      <w:del w:id="16967" w:author="Kaviya Nagaraj" w:date="2023-09-13T11:18:00Z">
        <w:r w:rsidR="00DD4115" w:rsidRPr="00D4683B" w:rsidDel="00AC5ABC">
          <w:rPr>
            <w:rFonts w:ascii="Times New Roman" w:eastAsia="Times New Roman" w:hAnsi="Times New Roman" w:cs="Times New Roman"/>
            <w:bCs/>
            <w:color w:val="000000" w:themeColor="text1"/>
            <w:rPrChange w:id="16968" w:author="Kaviya Nagaraj" w:date="2023-09-13T11:49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</w:p>
    <w:p w14:paraId="470E90E2" w14:textId="08338244" w:rsidR="00D4683B" w:rsidRPr="00D4683B" w:rsidDel="00D4683B" w:rsidRDefault="00D4683B">
      <w:pPr>
        <w:spacing w:after="0" w:line="300" w:lineRule="exact"/>
        <w:ind w:left="720"/>
        <w:jc w:val="both"/>
        <w:rPr>
          <w:del w:id="16969" w:author="Kaviya Nagaraj" w:date="2023-09-13T11:50:00Z"/>
          <w:moveTo w:id="16970" w:author="Kaviya Nagaraj" w:date="2023-09-13T11:50:00Z"/>
          <w:rFonts w:ascii="Times New Roman" w:eastAsia="Times New Roman" w:hAnsi="Times New Roman" w:cs="Times New Roman"/>
          <w:bCs/>
          <w:color w:val="000000" w:themeColor="text1"/>
          <w:rPrChange w:id="16971" w:author="Kaviya Nagaraj" w:date="2023-09-13T11:50:00Z">
            <w:rPr>
              <w:del w:id="16972" w:author="Kaviya Nagaraj" w:date="2023-09-13T11:50:00Z"/>
              <w:moveTo w:id="16973" w:author="Kaviya Nagaraj" w:date="2023-09-13T11:50:00Z"/>
              <w:bCs/>
            </w:rPr>
          </w:rPrChange>
        </w:rPr>
        <w:pPrChange w:id="16974" w:author="Kaviya Nagaraj" w:date="2023-09-13T11:50:00Z">
          <w:pPr>
            <w:pStyle w:val="ListParagraph"/>
            <w:numPr>
              <w:numId w:val="7"/>
            </w:numPr>
            <w:spacing w:after="0" w:line="300" w:lineRule="exact"/>
            <w:ind w:left="965" w:hanging="360"/>
            <w:jc w:val="both"/>
          </w:pPr>
        </w:pPrChange>
      </w:pPr>
      <w:moveToRangeStart w:id="16975" w:author="Kaviya Nagaraj" w:date="2023-09-13T11:50:00Z" w:name="move145498219"/>
      <w:moveTo w:id="16976" w:author="Kaviya Nagaraj" w:date="2023-09-13T11:50:00Z">
        <w:del w:id="16977" w:author="Kaviya Nagaraj" w:date="2023-09-13T11:50:00Z">
          <w:r w:rsidRPr="00D4683B" w:rsidDel="00D4683B">
            <w:rPr>
              <w:rFonts w:ascii="Times New Roman" w:eastAsia="Times New Roman" w:hAnsi="Times New Roman" w:cs="Times New Roman"/>
              <w:b/>
              <w:color w:val="000000" w:themeColor="text1"/>
              <w:rPrChange w:id="16978" w:author="Kaviya Nagaraj" w:date="2023-09-13T11:50:00Z">
                <w:rPr/>
              </w:rPrChange>
            </w:rPr>
            <w:delText xml:space="preserve">Acknowledgment: </w:delText>
          </w:r>
          <w:r w:rsidRPr="00D4683B" w:rsidDel="00D4683B">
            <w:rPr>
              <w:rFonts w:ascii="Times New Roman" w:eastAsia="Times New Roman" w:hAnsi="Times New Roman" w:cs="Times New Roman"/>
              <w:bCs/>
              <w:color w:val="000000" w:themeColor="text1"/>
              <w:rPrChange w:id="16979" w:author="Kaviya Nagaraj" w:date="2023-09-13T11:50:00Z">
                <w:rPr>
                  <w:bCs/>
                </w:rPr>
              </w:rPrChange>
            </w:rPr>
            <w:delText xml:space="preserve">None </w:delText>
          </w:r>
        </w:del>
      </w:moveTo>
    </w:p>
    <w:p w14:paraId="2895AD89" w14:textId="3C051F7E" w:rsidR="00D4683B" w:rsidRPr="00D4683B" w:rsidRDefault="00D4683B">
      <w:pPr>
        <w:spacing w:before="120" w:after="120" w:line="300" w:lineRule="exact"/>
        <w:jc w:val="both"/>
        <w:rPr>
          <w:ins w:id="16980" w:author="Kaviya Nagaraj" w:date="2023-09-13T11:50:00Z"/>
          <w:rFonts w:ascii="Times New Roman" w:hAnsi="Times New Roman" w:cs="Times New Roman"/>
          <w:b/>
          <w:bCs/>
          <w:sz w:val="26"/>
          <w:szCs w:val="26"/>
          <w:rPrChange w:id="16981" w:author="Kaviya Nagaraj" w:date="2023-09-13T11:50:00Z">
            <w:rPr>
              <w:ins w:id="16982" w:author="Kaviya Nagaraj" w:date="2023-09-13T11:50:00Z"/>
              <w:bCs/>
            </w:rPr>
          </w:rPrChange>
        </w:rPr>
        <w:pPrChange w:id="16983" w:author="Kaviya Nagaraj" w:date="2023-09-13T11:50:00Z">
          <w:pPr/>
        </w:pPrChange>
      </w:pPr>
      <w:moveTo w:id="16984" w:author="Kaviya Nagaraj" w:date="2023-09-13T11:50:00Z">
        <w:r w:rsidRPr="00D4683B">
          <w:rPr>
            <w:rFonts w:ascii="Times New Roman" w:hAnsi="Times New Roman" w:cs="Times New Roman"/>
            <w:b/>
            <w:bCs/>
            <w:sz w:val="26"/>
            <w:szCs w:val="26"/>
            <w:rPrChange w:id="16985" w:author="Kaviya Nagaraj" w:date="2023-09-13T11:50:00Z">
              <w:rPr/>
            </w:rPrChange>
          </w:rPr>
          <w:t xml:space="preserve">Conflict of </w:t>
        </w:r>
        <w:r w:rsidRPr="00D4683B">
          <w:rPr>
            <w:rFonts w:ascii="Times New Roman" w:hAnsi="Times New Roman" w:cs="Times New Roman"/>
            <w:b/>
            <w:bCs/>
            <w:sz w:val="26"/>
            <w:szCs w:val="26"/>
          </w:rPr>
          <w:t>Interest</w:t>
        </w:r>
      </w:moveTo>
    </w:p>
    <w:p w14:paraId="14D90AF1" w14:textId="41AEFE4F" w:rsidR="00D4683B" w:rsidRPr="00D4683B" w:rsidDel="00D4683B" w:rsidRDefault="00D4683B">
      <w:pPr>
        <w:spacing w:after="0" w:line="300" w:lineRule="exact"/>
        <w:ind w:firstLine="245"/>
        <w:jc w:val="both"/>
        <w:rPr>
          <w:del w:id="16986" w:author="Kaviya Nagaraj" w:date="2023-09-13T11:50:00Z"/>
          <w:moveTo w:id="16987" w:author="Kaviya Nagaraj" w:date="2023-09-13T11:50:00Z"/>
          <w:rFonts w:ascii="Times New Roman" w:eastAsia="Times New Roman" w:hAnsi="Times New Roman" w:cs="Times New Roman"/>
          <w:bCs/>
          <w:color w:val="000000" w:themeColor="text1"/>
          <w:rPrChange w:id="16988" w:author="Kaviya Nagaraj" w:date="2023-09-13T11:50:00Z">
            <w:rPr>
              <w:del w:id="16989" w:author="Kaviya Nagaraj" w:date="2023-09-13T11:50:00Z"/>
              <w:moveTo w:id="16990" w:author="Kaviya Nagaraj" w:date="2023-09-13T11:50:00Z"/>
              <w:bCs/>
            </w:rPr>
          </w:rPrChange>
        </w:rPr>
        <w:pPrChange w:id="16991" w:author="Kaviya Nagaraj" w:date="2023-09-13T11:50:00Z">
          <w:pPr>
            <w:pStyle w:val="ListParagraph"/>
            <w:numPr>
              <w:numId w:val="7"/>
            </w:numPr>
            <w:spacing w:after="0" w:line="300" w:lineRule="exact"/>
            <w:ind w:left="965" w:hanging="360"/>
            <w:jc w:val="both"/>
          </w:pPr>
        </w:pPrChange>
      </w:pPr>
      <w:moveTo w:id="16992" w:author="Kaviya Nagaraj" w:date="2023-09-13T11:50:00Z">
        <w:del w:id="16993" w:author="Kaviya Nagaraj" w:date="2023-09-13T11:50:00Z">
          <w:r w:rsidRPr="00D4683B" w:rsidDel="00D4683B">
            <w:rPr>
              <w:rFonts w:ascii="Times New Roman" w:eastAsia="Times New Roman" w:hAnsi="Times New Roman" w:cs="Times New Roman"/>
              <w:bCs/>
              <w:color w:val="000000" w:themeColor="text1"/>
              <w:rPrChange w:id="16994" w:author="Kaviya Nagaraj" w:date="2023-09-13T11:50:00Z">
                <w:rPr/>
              </w:rPrChange>
            </w:rPr>
            <w:delText>:</w:delText>
          </w:r>
          <w:r w:rsidRPr="00D4683B" w:rsidDel="00D4683B">
            <w:rPr>
              <w:rFonts w:ascii="Times New Roman" w:eastAsia="Times New Roman" w:hAnsi="Times New Roman" w:cs="Times New Roman"/>
              <w:bCs/>
              <w:color w:val="000000" w:themeColor="text1"/>
              <w:rPrChange w:id="16995" w:author="Kaviya Nagaraj" w:date="2023-09-13T11:50:00Z">
                <w:rPr>
                  <w:bCs/>
                </w:rPr>
              </w:rPrChange>
            </w:rPr>
            <w:delText xml:space="preserve"> </w:delText>
          </w:r>
        </w:del>
        <w:r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6996" w:author="Kaviya Nagaraj" w:date="2023-09-13T11:50:00Z">
              <w:rPr>
                <w:bCs/>
              </w:rPr>
            </w:rPrChange>
          </w:rPr>
          <w:t>All authors have seen and agree with the manuscript</w:t>
        </w:r>
      </w:moveTo>
      <w:ins w:id="16997" w:author="Nithya K" w:date="2023-09-25T15:03:00Z">
        <w:r w:rsidR="003722BA">
          <w:rPr>
            <w:rFonts w:ascii="Times New Roman" w:eastAsia="Times New Roman" w:hAnsi="Times New Roman" w:cs="Times New Roman"/>
            <w:bCs/>
            <w:color w:val="000000" w:themeColor="text1"/>
          </w:rPr>
          <w:t>’</w:t>
        </w:r>
      </w:ins>
      <w:moveTo w:id="16998" w:author="Kaviya Nagaraj" w:date="2023-09-13T11:50:00Z">
        <w:del w:id="16999" w:author="Nithya K" w:date="2023-09-25T15:03:00Z">
          <w:r w:rsidRPr="00D4683B" w:rsidDel="003722BA">
            <w:rPr>
              <w:rFonts w:ascii="Times New Roman" w:eastAsia="Times New Roman" w:hAnsi="Times New Roman" w:cs="Times New Roman"/>
              <w:bCs/>
              <w:color w:val="000000" w:themeColor="text1"/>
              <w:rPrChange w:id="17000" w:author="Kaviya Nagaraj" w:date="2023-09-13T11:50:00Z">
                <w:rPr>
                  <w:bCs/>
                </w:rPr>
              </w:rPrChange>
            </w:rPr>
            <w:delText>'</w:delText>
          </w:r>
        </w:del>
        <w:r w:rsidRPr="00D4683B">
          <w:rPr>
            <w:rFonts w:ascii="Times New Roman" w:eastAsia="Times New Roman" w:hAnsi="Times New Roman" w:cs="Times New Roman"/>
            <w:bCs/>
            <w:color w:val="000000" w:themeColor="text1"/>
            <w:rPrChange w:id="17001" w:author="Kaviya Nagaraj" w:date="2023-09-13T11:50:00Z">
              <w:rPr>
                <w:bCs/>
              </w:rPr>
            </w:rPrChange>
          </w:rPr>
          <w:t>s contents, and there is no conflict of interest to report.</w:t>
        </w:r>
      </w:moveTo>
    </w:p>
    <w:moveToRangeEnd w:id="16975"/>
    <w:p w14:paraId="1EE35504" w14:textId="77777777" w:rsidR="00D4683B" w:rsidRPr="00D4683B" w:rsidRDefault="00D4683B">
      <w:pPr>
        <w:spacing w:after="0" w:line="300" w:lineRule="exact"/>
        <w:ind w:firstLine="245"/>
        <w:jc w:val="both"/>
        <w:rPr>
          <w:ins w:id="17002" w:author="Priyanka Porwal" w:date="2023-08-28T10:43:00Z"/>
          <w:rFonts w:ascii="Times New Roman" w:eastAsia="Times New Roman" w:hAnsi="Times New Roman" w:cs="Times New Roman"/>
          <w:b/>
          <w:color w:val="000000" w:themeColor="text1"/>
          <w:rPrChange w:id="17003" w:author="Kaviya Nagaraj" w:date="2023-09-13T11:50:00Z">
            <w:rPr>
              <w:ins w:id="17004" w:author="Priyanka Porwal" w:date="2023-08-28T10:43:00Z"/>
              <w:rFonts w:ascii="Times New Roman" w:eastAsia="Times New Roman" w:hAnsi="Times New Roman" w:cs="Times New Roman"/>
              <w:bCs/>
              <w:color w:val="000000" w:themeColor="text1"/>
              <w:szCs w:val="22"/>
            </w:rPr>
          </w:rPrChange>
        </w:rPr>
        <w:pPrChange w:id="17005" w:author="Kaviya Nagaraj" w:date="2023-09-13T11:50:00Z">
          <w:pPr>
            <w:pStyle w:val="ListParagraph"/>
            <w:numPr>
              <w:numId w:val="5"/>
            </w:numPr>
            <w:spacing w:line="480" w:lineRule="auto"/>
            <w:ind w:hanging="360"/>
            <w:jc w:val="both"/>
          </w:pPr>
        </w:pPrChange>
      </w:pPr>
    </w:p>
    <w:p w14:paraId="016BD8B1" w14:textId="77777777" w:rsidR="00955545" w:rsidRDefault="00955545">
      <w:pPr>
        <w:spacing w:after="0" w:line="300" w:lineRule="exact"/>
        <w:jc w:val="both"/>
        <w:rPr>
          <w:ins w:id="17006" w:author="Priyanka Porwal" w:date="2023-08-28T10:51:00Z"/>
          <w:rFonts w:ascii="Times New Roman" w:eastAsia="Times New Roman" w:hAnsi="Times New Roman" w:cs="Times New Roman"/>
          <w:bCs/>
          <w:color w:val="000000" w:themeColor="text1"/>
          <w:rPrChange w:id="17007" w:author="Kaviya Nagaraj" w:date="2023-09-13T11:18:00Z">
            <w:rPr>
              <w:ins w:id="17008" w:author="Priyanka Porwal" w:date="2023-08-28T10:5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sectPr w:rsidR="00000000" w:rsidSect="00D40350">
          <w:type w:val="continuous"/>
          <w:pgSz w:w="11906" w:h="16838" w:code="9"/>
          <w:pgMar w:top="1440" w:right="1440" w:bottom="1440" w:left="1440" w:header="706" w:footer="706" w:gutter="0"/>
          <w:pgNumType w:start="1"/>
          <w:cols w:num="2" w:space="533"/>
          <w:docGrid w:linePitch="299"/>
          <w:sectPrChange w:id="17009" w:author="Kaviya Nagaraj" w:date="2023-09-13T11:44:00Z">
            <w:sectPr w:rsidR="00000000" w:rsidSect="00D40350">
              <w:type w:val="nextPage"/>
              <w:pgSz w:w="12240" w:h="15840" w:code="1"/>
              <w:pgMar w:top="1440" w:right="1440" w:bottom="1440" w:left="1440" w:header="706" w:footer="706" w:gutter="0"/>
              <w:cols w:num="1" w:space="720"/>
            </w:sectPr>
          </w:sectPrChange>
        </w:sectPr>
        <w:pPrChange w:id="17010" w:author="Kaviya Nagaraj" w:date="2023-09-13T11:49:00Z">
          <w:pPr>
            <w:spacing w:line="360" w:lineRule="auto"/>
          </w:pPr>
        </w:pPrChange>
      </w:pPr>
    </w:p>
    <w:p w14:paraId="0282B80E" w14:textId="77777777" w:rsidR="0077074C" w:rsidRPr="00AC5ABC" w:rsidDel="00AC5ABC" w:rsidRDefault="0077074C">
      <w:pPr>
        <w:spacing w:after="0" w:line="300" w:lineRule="exact"/>
        <w:ind w:firstLine="245"/>
        <w:jc w:val="both"/>
        <w:rPr>
          <w:ins w:id="17011" w:author="Priyanka Porwal" w:date="2023-08-28T10:45:00Z"/>
          <w:del w:id="17012" w:author="Kaviya Nagaraj" w:date="2023-09-13T11:18:00Z"/>
          <w:rFonts w:ascii="Times New Roman" w:eastAsia="Times New Roman" w:hAnsi="Times New Roman" w:cs="Times New Roman"/>
          <w:bCs/>
          <w:color w:val="000000" w:themeColor="text1"/>
          <w:rPrChange w:id="17013" w:author="Kaviya Nagaraj" w:date="2023-09-13T11:18:00Z">
            <w:rPr>
              <w:ins w:id="17014" w:author="Priyanka Porwal" w:date="2023-08-28T10:45:00Z"/>
              <w:del w:id="17015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16" w:author="Kaviya Nagaraj" w:date="2023-09-13T11:18:00Z">
          <w:pPr>
            <w:spacing w:line="360" w:lineRule="auto"/>
          </w:pPr>
        </w:pPrChange>
      </w:pPr>
    </w:p>
    <w:p w14:paraId="5F00A0C2" w14:textId="77777777" w:rsidR="00DA16AB" w:rsidRPr="00AC5ABC" w:rsidDel="00AC5ABC" w:rsidRDefault="00DA16AB">
      <w:pPr>
        <w:spacing w:after="0" w:line="300" w:lineRule="exact"/>
        <w:ind w:firstLine="245"/>
        <w:jc w:val="both"/>
        <w:rPr>
          <w:ins w:id="17017" w:author="Priyanka Porwal" w:date="2023-08-28T10:45:00Z"/>
          <w:del w:id="17018" w:author="Kaviya Nagaraj" w:date="2023-09-13T11:18:00Z"/>
          <w:rFonts w:ascii="Times New Roman" w:eastAsia="Times New Roman" w:hAnsi="Times New Roman" w:cs="Times New Roman"/>
          <w:bCs/>
          <w:color w:val="000000" w:themeColor="text1"/>
          <w:rPrChange w:id="17019" w:author="Kaviya Nagaraj" w:date="2023-09-13T11:18:00Z">
            <w:rPr>
              <w:ins w:id="17020" w:author="Priyanka Porwal" w:date="2023-08-28T10:45:00Z"/>
              <w:del w:id="17021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22" w:author="Kaviya Nagaraj" w:date="2023-09-13T11:18:00Z">
          <w:pPr>
            <w:spacing w:line="360" w:lineRule="auto"/>
          </w:pPr>
        </w:pPrChange>
      </w:pPr>
    </w:p>
    <w:p w14:paraId="09E18334" w14:textId="77777777" w:rsidR="00AC5ABC" w:rsidRDefault="00AC5ABC" w:rsidP="00AC5ABC">
      <w:pPr>
        <w:spacing w:after="0" w:line="300" w:lineRule="exact"/>
        <w:ind w:firstLine="245"/>
        <w:jc w:val="both"/>
        <w:rPr>
          <w:ins w:id="17023" w:author="Kaviya Nagaraj" w:date="2023-09-13T11:18:00Z"/>
          <w:rFonts w:ascii="Times New Roman" w:eastAsia="Times New Roman" w:hAnsi="Times New Roman" w:cs="Times New Roman"/>
          <w:bCs/>
          <w:color w:val="000000" w:themeColor="text1"/>
        </w:rPr>
      </w:pPr>
    </w:p>
    <w:p w14:paraId="3C82EE20" w14:textId="77777777" w:rsidR="00955545" w:rsidRDefault="00955545">
      <w:pPr>
        <w:spacing w:after="0" w:line="300" w:lineRule="exact"/>
        <w:ind w:firstLine="245"/>
        <w:jc w:val="both"/>
        <w:rPr>
          <w:ins w:id="17024" w:author="Priyanka Porwal" w:date="2023-08-28T10:52:00Z"/>
          <w:rFonts w:ascii="Times New Roman" w:eastAsia="Times New Roman" w:hAnsi="Times New Roman" w:cs="Times New Roman"/>
          <w:bCs/>
          <w:color w:val="000000" w:themeColor="text1"/>
          <w:rPrChange w:id="17025" w:author="Kaviya Nagaraj" w:date="2023-09-13T11:18:00Z">
            <w:rPr>
              <w:ins w:id="17026" w:author="Priyanka Porwal" w:date="2023-08-28T10:52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sectPr w:rsidR="00000000" w:rsidSect="00AC5ABC">
          <w:type w:val="continuous"/>
          <w:pgSz w:w="11906" w:h="16838" w:code="9"/>
          <w:pgMar w:top="1440" w:right="1440" w:bottom="1440" w:left="1440" w:header="706" w:footer="706" w:gutter="0"/>
          <w:pgNumType w:start="1"/>
          <w:cols w:space="720"/>
          <w:docGrid w:linePitch="299"/>
          <w:sectPrChange w:id="17027" w:author="Kaviya Nagaraj" w:date="2023-09-13T11:17:00Z">
            <w:sectPr w:rsidR="00000000" w:rsidSect="00AC5ABC">
              <w:pgSz w:w="12240" w:h="15840" w:code="1"/>
              <w:pgMar w:top="1440" w:right="1440" w:bottom="1440" w:left="1440" w:header="706" w:footer="706" w:gutter="0"/>
            </w:sectPr>
          </w:sectPrChange>
        </w:sectPr>
        <w:pPrChange w:id="17028" w:author="Kaviya Nagaraj" w:date="2023-09-13T11:18:00Z">
          <w:pPr>
            <w:spacing w:line="360" w:lineRule="auto"/>
          </w:pPr>
        </w:pPrChange>
      </w:pPr>
    </w:p>
    <w:p w14:paraId="24E73853" w14:textId="0B3FE6F2" w:rsidR="00DA16AB" w:rsidRPr="000E27BD" w:rsidDel="00AC5ABC" w:rsidRDefault="000E27BD">
      <w:pPr>
        <w:spacing w:before="120" w:after="120" w:line="300" w:lineRule="exact"/>
        <w:jc w:val="both"/>
        <w:rPr>
          <w:ins w:id="17029" w:author="Priyanka Porwal" w:date="2023-08-28T10:45:00Z"/>
          <w:del w:id="17030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31" w:author="Kaviya Nagaraj" w:date="2023-09-13T11:51:00Z">
            <w:rPr>
              <w:ins w:id="17032" w:author="Priyanka Porwal" w:date="2023-08-28T10:45:00Z"/>
              <w:del w:id="17033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34" w:author="Kaviya Nagaraj" w:date="2023-09-13T11:50:00Z">
          <w:pPr>
            <w:spacing w:line="360" w:lineRule="auto"/>
          </w:pPr>
        </w:pPrChange>
      </w:pPr>
      <w:ins w:id="17035" w:author="Kaviya Nagaraj" w:date="2023-09-13T11:51:00Z">
        <w:r>
          <w:rPr>
            <w:rFonts w:ascii="Times New Roman" w:hAnsi="Times New Roman" w:cs="Times New Roman"/>
            <w:b/>
            <w:bCs/>
            <w:sz w:val="26"/>
            <w:szCs w:val="26"/>
          </w:rPr>
          <w:br w:type="column"/>
        </w:r>
        <w:r>
          <w:rPr>
            <w:rFonts w:ascii="Times New Roman" w:hAnsi="Times New Roman" w:cs="Times New Roman"/>
            <w:b/>
            <w:bCs/>
            <w:sz w:val="26"/>
            <w:szCs w:val="26"/>
          </w:rPr>
          <w:br w:type="column"/>
        </w:r>
      </w:ins>
    </w:p>
    <w:p w14:paraId="29214A33" w14:textId="77777777" w:rsidR="00DA16AB" w:rsidRPr="000E27BD" w:rsidDel="00AC5ABC" w:rsidRDefault="00DA16AB">
      <w:pPr>
        <w:spacing w:before="120" w:after="120" w:line="300" w:lineRule="exact"/>
        <w:jc w:val="both"/>
        <w:rPr>
          <w:ins w:id="17036" w:author="Priyanka Porwal" w:date="2023-08-28T10:45:00Z"/>
          <w:del w:id="17037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38" w:author="Kaviya Nagaraj" w:date="2023-09-13T11:51:00Z">
            <w:rPr>
              <w:ins w:id="17039" w:author="Priyanka Porwal" w:date="2023-08-28T10:45:00Z"/>
              <w:del w:id="17040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41" w:author="Kaviya Nagaraj" w:date="2023-09-13T11:50:00Z">
          <w:pPr>
            <w:spacing w:line="360" w:lineRule="auto"/>
          </w:pPr>
        </w:pPrChange>
      </w:pPr>
    </w:p>
    <w:p w14:paraId="0D3193ED" w14:textId="77777777" w:rsidR="00DA16AB" w:rsidRPr="000E27BD" w:rsidDel="00AC5ABC" w:rsidRDefault="00DA16AB">
      <w:pPr>
        <w:spacing w:before="120" w:after="120" w:line="300" w:lineRule="exact"/>
        <w:jc w:val="both"/>
        <w:rPr>
          <w:ins w:id="17042" w:author="Priyanka Porwal" w:date="2023-08-28T10:45:00Z"/>
          <w:del w:id="17043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44" w:author="Kaviya Nagaraj" w:date="2023-09-13T11:51:00Z">
            <w:rPr>
              <w:ins w:id="17045" w:author="Priyanka Porwal" w:date="2023-08-28T10:45:00Z"/>
              <w:del w:id="17046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47" w:author="Kaviya Nagaraj" w:date="2023-09-13T11:50:00Z">
          <w:pPr>
            <w:spacing w:line="360" w:lineRule="auto"/>
          </w:pPr>
        </w:pPrChange>
      </w:pPr>
    </w:p>
    <w:p w14:paraId="4416982A" w14:textId="77777777" w:rsidR="00DA16AB" w:rsidRPr="000E27BD" w:rsidDel="00AC5ABC" w:rsidRDefault="00DA16AB">
      <w:pPr>
        <w:spacing w:before="120" w:after="120" w:line="300" w:lineRule="exact"/>
        <w:jc w:val="both"/>
        <w:rPr>
          <w:ins w:id="17048" w:author="Priyanka Porwal" w:date="2023-08-28T10:45:00Z"/>
          <w:del w:id="17049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50" w:author="Kaviya Nagaraj" w:date="2023-09-13T11:51:00Z">
            <w:rPr>
              <w:ins w:id="17051" w:author="Priyanka Porwal" w:date="2023-08-28T10:45:00Z"/>
              <w:del w:id="17052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53" w:author="Kaviya Nagaraj" w:date="2023-09-13T11:50:00Z">
          <w:pPr>
            <w:spacing w:line="360" w:lineRule="auto"/>
          </w:pPr>
        </w:pPrChange>
      </w:pPr>
    </w:p>
    <w:p w14:paraId="537B6522" w14:textId="77777777" w:rsidR="00DA16AB" w:rsidRPr="000E27BD" w:rsidDel="00AC5ABC" w:rsidRDefault="00DA16AB">
      <w:pPr>
        <w:spacing w:before="120" w:after="120" w:line="300" w:lineRule="exact"/>
        <w:jc w:val="both"/>
        <w:rPr>
          <w:ins w:id="17054" w:author="Priyanka Porwal" w:date="2023-08-28T10:45:00Z"/>
          <w:del w:id="17055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56" w:author="Kaviya Nagaraj" w:date="2023-09-13T11:51:00Z">
            <w:rPr>
              <w:ins w:id="17057" w:author="Priyanka Porwal" w:date="2023-08-28T10:45:00Z"/>
              <w:del w:id="17058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59" w:author="Kaviya Nagaraj" w:date="2023-09-13T11:50:00Z">
          <w:pPr>
            <w:spacing w:line="360" w:lineRule="auto"/>
          </w:pPr>
        </w:pPrChange>
      </w:pPr>
    </w:p>
    <w:p w14:paraId="1D82033F" w14:textId="77777777" w:rsidR="00DA16AB" w:rsidRPr="000E27BD" w:rsidDel="00AC5ABC" w:rsidRDefault="00DA16AB">
      <w:pPr>
        <w:spacing w:before="120" w:after="120" w:line="300" w:lineRule="exact"/>
        <w:jc w:val="both"/>
        <w:rPr>
          <w:ins w:id="17060" w:author="Priyanka Porwal" w:date="2023-08-28T10:45:00Z"/>
          <w:del w:id="17061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62" w:author="Kaviya Nagaraj" w:date="2023-09-13T11:51:00Z">
            <w:rPr>
              <w:ins w:id="17063" w:author="Priyanka Porwal" w:date="2023-08-28T10:45:00Z"/>
              <w:del w:id="17064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65" w:author="Kaviya Nagaraj" w:date="2023-09-13T11:50:00Z">
          <w:pPr>
            <w:spacing w:line="360" w:lineRule="auto"/>
          </w:pPr>
        </w:pPrChange>
      </w:pPr>
    </w:p>
    <w:p w14:paraId="23DF8162" w14:textId="77777777" w:rsidR="00DA16AB" w:rsidRPr="000E27BD" w:rsidDel="00AC5ABC" w:rsidRDefault="00DA16AB">
      <w:pPr>
        <w:spacing w:before="120" w:after="120" w:line="300" w:lineRule="exact"/>
        <w:jc w:val="both"/>
        <w:rPr>
          <w:ins w:id="17066" w:author="Priyanka Porwal" w:date="2023-08-28T10:45:00Z"/>
          <w:del w:id="17067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68" w:author="Kaviya Nagaraj" w:date="2023-09-13T11:51:00Z">
            <w:rPr>
              <w:ins w:id="17069" w:author="Priyanka Porwal" w:date="2023-08-28T10:45:00Z"/>
              <w:del w:id="17070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71" w:author="Kaviya Nagaraj" w:date="2023-09-13T11:50:00Z">
          <w:pPr>
            <w:spacing w:line="360" w:lineRule="auto"/>
          </w:pPr>
        </w:pPrChange>
      </w:pPr>
    </w:p>
    <w:p w14:paraId="75871638" w14:textId="77777777" w:rsidR="00DA16AB" w:rsidRPr="000E27BD" w:rsidDel="00AC5ABC" w:rsidRDefault="00DA16AB">
      <w:pPr>
        <w:spacing w:before="120" w:after="120" w:line="300" w:lineRule="exact"/>
        <w:jc w:val="both"/>
        <w:rPr>
          <w:ins w:id="17072" w:author="Priyanka Porwal" w:date="2023-08-28T10:45:00Z"/>
          <w:del w:id="17073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074" w:author="Kaviya Nagaraj" w:date="2023-09-13T11:51:00Z">
            <w:rPr>
              <w:ins w:id="17075" w:author="Priyanka Porwal" w:date="2023-08-28T10:45:00Z"/>
              <w:del w:id="17076" w:author="Kaviya Nagaraj" w:date="2023-09-13T11:18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77" w:author="Kaviya Nagaraj" w:date="2023-09-13T11:50:00Z">
          <w:pPr>
            <w:spacing w:line="360" w:lineRule="auto"/>
          </w:pPr>
        </w:pPrChange>
      </w:pPr>
    </w:p>
    <w:p w14:paraId="0C4F5820" w14:textId="0488D8E5" w:rsidR="00DA16AB" w:rsidRPr="000E27BD" w:rsidDel="00D4683B" w:rsidRDefault="00DA16AB">
      <w:pPr>
        <w:spacing w:before="120" w:after="120" w:line="300" w:lineRule="exact"/>
        <w:jc w:val="both"/>
        <w:rPr>
          <w:ins w:id="17078" w:author="Priyanka Porwal" w:date="2023-08-28T10:45:00Z"/>
          <w:del w:id="17079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080" w:author="Kaviya Nagaraj" w:date="2023-09-13T11:51:00Z">
            <w:rPr>
              <w:ins w:id="17081" w:author="Priyanka Porwal" w:date="2023-08-28T10:45:00Z"/>
              <w:del w:id="17082" w:author="Kaviya Nagaraj" w:date="2023-09-13T11:49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83" w:author="Kaviya Nagaraj" w:date="2023-09-13T11:50:00Z">
          <w:pPr>
            <w:spacing w:line="360" w:lineRule="auto"/>
          </w:pPr>
        </w:pPrChange>
      </w:pPr>
    </w:p>
    <w:p w14:paraId="705608EF" w14:textId="10F56EBC" w:rsidR="00DA16AB" w:rsidRPr="000E27BD" w:rsidDel="00D4683B" w:rsidRDefault="00DA16AB">
      <w:pPr>
        <w:spacing w:before="120" w:after="120" w:line="300" w:lineRule="exact"/>
        <w:jc w:val="both"/>
        <w:rPr>
          <w:ins w:id="17084" w:author="Priyanka Porwal" w:date="2023-08-28T10:45:00Z"/>
          <w:del w:id="17085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086" w:author="Kaviya Nagaraj" w:date="2023-09-13T11:51:00Z">
            <w:rPr>
              <w:ins w:id="17087" w:author="Priyanka Porwal" w:date="2023-08-28T10:45:00Z"/>
              <w:del w:id="17088" w:author="Kaviya Nagaraj" w:date="2023-09-13T11:49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89" w:author="Kaviya Nagaraj" w:date="2023-09-13T11:50:00Z">
          <w:pPr>
            <w:spacing w:line="360" w:lineRule="auto"/>
          </w:pPr>
        </w:pPrChange>
      </w:pPr>
    </w:p>
    <w:p w14:paraId="66981D81" w14:textId="32A5D5D9" w:rsidR="00DA16AB" w:rsidRPr="000E27BD" w:rsidDel="00D4683B" w:rsidRDefault="00DA16AB">
      <w:pPr>
        <w:spacing w:before="120" w:after="120" w:line="300" w:lineRule="exact"/>
        <w:jc w:val="both"/>
        <w:rPr>
          <w:ins w:id="17090" w:author="Priyanka Porwal" w:date="2023-08-28T10:45:00Z"/>
          <w:del w:id="17091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092" w:author="Kaviya Nagaraj" w:date="2023-09-13T11:51:00Z">
            <w:rPr>
              <w:ins w:id="17093" w:author="Priyanka Porwal" w:date="2023-08-28T10:45:00Z"/>
              <w:del w:id="17094" w:author="Kaviya Nagaraj" w:date="2023-09-13T11:49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095" w:author="Kaviya Nagaraj" w:date="2023-09-13T11:50:00Z">
          <w:pPr>
            <w:spacing w:line="360" w:lineRule="auto"/>
          </w:pPr>
        </w:pPrChange>
      </w:pPr>
    </w:p>
    <w:p w14:paraId="3B2DDE6F" w14:textId="1F09BE79" w:rsidR="00DA16AB" w:rsidRPr="000E27BD" w:rsidDel="00D4683B" w:rsidRDefault="00DA16AB">
      <w:pPr>
        <w:spacing w:before="120" w:after="120" w:line="300" w:lineRule="exact"/>
        <w:jc w:val="both"/>
        <w:rPr>
          <w:ins w:id="17096" w:author="Priyanka Porwal" w:date="2023-08-28T10:45:00Z"/>
          <w:del w:id="17097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098" w:author="Kaviya Nagaraj" w:date="2023-09-13T11:51:00Z">
            <w:rPr>
              <w:ins w:id="17099" w:author="Priyanka Porwal" w:date="2023-08-28T10:45:00Z"/>
              <w:del w:id="17100" w:author="Kaviya Nagaraj" w:date="2023-09-13T11:49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101" w:author="Kaviya Nagaraj" w:date="2023-09-13T11:50:00Z">
          <w:pPr>
            <w:spacing w:line="360" w:lineRule="auto"/>
          </w:pPr>
        </w:pPrChange>
      </w:pPr>
    </w:p>
    <w:p w14:paraId="491ACDF3" w14:textId="53DCFD39" w:rsidR="00DA16AB" w:rsidRPr="000E27BD" w:rsidDel="00D4683B" w:rsidRDefault="00DA16AB">
      <w:pPr>
        <w:spacing w:before="120" w:after="120" w:line="300" w:lineRule="exact"/>
        <w:jc w:val="both"/>
        <w:rPr>
          <w:ins w:id="17102" w:author="Priyanka Porwal" w:date="2023-08-28T10:45:00Z"/>
          <w:del w:id="17103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104" w:author="Kaviya Nagaraj" w:date="2023-09-13T11:51:00Z">
            <w:rPr>
              <w:ins w:id="17105" w:author="Priyanka Porwal" w:date="2023-08-28T10:45:00Z"/>
              <w:del w:id="17106" w:author="Kaviya Nagaraj" w:date="2023-09-13T11:49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107" w:author="Kaviya Nagaraj" w:date="2023-09-13T11:50:00Z">
          <w:pPr>
            <w:spacing w:line="360" w:lineRule="auto"/>
          </w:pPr>
        </w:pPrChange>
      </w:pPr>
    </w:p>
    <w:p w14:paraId="6F13F253" w14:textId="5FEB68AB" w:rsidR="00DA16AB" w:rsidRPr="000E27BD" w:rsidDel="00D4683B" w:rsidRDefault="00DA16AB">
      <w:pPr>
        <w:spacing w:before="120" w:after="120" w:line="300" w:lineRule="exact"/>
        <w:jc w:val="both"/>
        <w:rPr>
          <w:ins w:id="17108" w:author="Priyanka Porwal" w:date="2023-08-28T10:45:00Z"/>
          <w:del w:id="17109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110" w:author="Kaviya Nagaraj" w:date="2023-09-13T11:51:00Z">
            <w:rPr>
              <w:ins w:id="17111" w:author="Priyanka Porwal" w:date="2023-08-28T10:45:00Z"/>
              <w:del w:id="17112" w:author="Kaviya Nagaraj" w:date="2023-09-13T11:49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113" w:author="Kaviya Nagaraj" w:date="2023-09-13T11:50:00Z">
          <w:pPr>
            <w:spacing w:line="360" w:lineRule="auto"/>
          </w:pPr>
        </w:pPrChange>
      </w:pPr>
    </w:p>
    <w:p w14:paraId="3822E89E" w14:textId="651B56B7" w:rsidR="00DA16AB" w:rsidRPr="000E27BD" w:rsidDel="00D4683B" w:rsidRDefault="00DA16AB">
      <w:pPr>
        <w:spacing w:before="120" w:after="120" w:line="300" w:lineRule="exact"/>
        <w:jc w:val="both"/>
        <w:rPr>
          <w:ins w:id="17114" w:author="Priyanka Porwal" w:date="2023-08-28T10:43:00Z"/>
          <w:del w:id="17115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116" w:author="Kaviya Nagaraj" w:date="2023-09-13T11:51:00Z">
            <w:rPr>
              <w:ins w:id="17117" w:author="Priyanka Porwal" w:date="2023-08-28T10:43:00Z"/>
              <w:del w:id="17118" w:author="Kaviya Nagaraj" w:date="2023-09-13T11:49:00Z"/>
            </w:rPr>
          </w:rPrChange>
        </w:rPr>
        <w:pPrChange w:id="17119" w:author="Kaviya Nagaraj" w:date="2023-09-13T11:50:00Z">
          <w:pPr>
            <w:pStyle w:val="ListParagraph"/>
            <w:numPr>
              <w:numId w:val="5"/>
            </w:numPr>
            <w:spacing w:line="360" w:lineRule="auto"/>
            <w:ind w:hanging="360"/>
          </w:pPr>
        </w:pPrChange>
      </w:pPr>
    </w:p>
    <w:p w14:paraId="33BFB513" w14:textId="64DA8837" w:rsidR="00955545" w:rsidRDefault="00955545">
      <w:pPr>
        <w:spacing w:before="120" w:after="120" w:line="300" w:lineRule="exact"/>
        <w:jc w:val="both"/>
        <w:rPr>
          <w:ins w:id="17120" w:author="Priyanka Porwal" w:date="2023-08-28T11:26:00Z"/>
          <w:del w:id="17121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122" w:author="Kaviya Nagaraj" w:date="2023-09-13T11:51:00Z">
            <w:rPr>
              <w:ins w:id="17123" w:author="Priyanka Porwal" w:date="2023-08-28T11:26:00Z"/>
              <w:del w:id="17124" w:author="Kaviya Nagaraj" w:date="2023-09-13T11:49:00Z"/>
              <w:rFonts w:ascii="Times New Roman" w:eastAsia="Times New Roman" w:hAnsi="Times New Roman" w:cs="Times New Roman"/>
              <w:b/>
              <w:color w:val="000000" w:themeColor="text1"/>
              <w:sz w:val="24"/>
              <w:szCs w:val="24"/>
            </w:rPr>
          </w:rPrChange>
        </w:rPr>
        <w:sectPr w:rsidR="00000000" w:rsidSect="00D4683B">
          <w:type w:val="continuous"/>
          <w:pgSz w:w="11906" w:h="16838" w:code="9"/>
          <w:pgMar w:top="1440" w:right="1440" w:bottom="1440" w:left="1440" w:header="706" w:footer="706" w:gutter="0"/>
          <w:pgNumType w:start="1"/>
          <w:cols w:num="2" w:space="533"/>
          <w:docGrid w:linePitch="299"/>
          <w:sectPrChange w:id="17125" w:author="Kaviya Nagaraj" w:date="2023-09-13T11:51:00Z">
            <w:sectPr w:rsidR="00000000" w:rsidSect="00D4683B">
              <w:pgSz w:w="12240" w:h="15840" w:code="1"/>
              <w:pgMar w:top="1440" w:right="1440" w:bottom="1440" w:left="1440" w:header="706" w:footer="706" w:gutter="0"/>
              <w:cols w:num="1" w:space="720"/>
            </w:sectPr>
          </w:sectPrChange>
        </w:sectPr>
        <w:pPrChange w:id="17126" w:author="Kaviya Nagaraj" w:date="2023-09-13T11:50:00Z">
          <w:pPr>
            <w:spacing w:line="360" w:lineRule="auto"/>
          </w:pPr>
        </w:pPrChange>
      </w:pPr>
    </w:p>
    <w:p w14:paraId="6BDB9DE4" w14:textId="18E17623" w:rsidR="0077074C" w:rsidRPr="000E27BD" w:rsidDel="00AC5ABC" w:rsidRDefault="0077074C">
      <w:pPr>
        <w:spacing w:before="120" w:after="120" w:line="300" w:lineRule="exact"/>
        <w:jc w:val="both"/>
        <w:rPr>
          <w:ins w:id="17127" w:author="Priyanka Porwal" w:date="2023-08-28T10:43:00Z"/>
          <w:del w:id="17128" w:author="Kaviya Nagaraj" w:date="2023-09-13T11:18:00Z"/>
          <w:rFonts w:ascii="Times New Roman" w:hAnsi="Times New Roman" w:cs="Times New Roman"/>
          <w:b/>
          <w:bCs/>
          <w:sz w:val="26"/>
          <w:szCs w:val="26"/>
          <w:rPrChange w:id="17129" w:author="Kaviya Nagaraj" w:date="2023-09-13T11:51:00Z">
            <w:rPr>
              <w:ins w:id="17130" w:author="Priyanka Porwal" w:date="2023-08-28T10:43:00Z"/>
              <w:del w:id="17131" w:author="Kaviya Nagaraj" w:date="2023-09-13T11:18:00Z"/>
            </w:rPr>
          </w:rPrChange>
        </w:rPr>
        <w:pPrChange w:id="17132" w:author="Kaviya Nagaraj" w:date="2023-09-13T11:50:00Z">
          <w:pPr>
            <w:pStyle w:val="ListParagraph"/>
            <w:numPr>
              <w:numId w:val="5"/>
            </w:numPr>
            <w:spacing w:line="360" w:lineRule="auto"/>
            <w:ind w:hanging="360"/>
          </w:pPr>
        </w:pPrChange>
      </w:pPr>
      <w:ins w:id="17133" w:author="Priyanka Porwal" w:date="2023-08-28T10:43:00Z">
        <w:del w:id="17134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35" w:author="Kaviya Nagaraj" w:date="2023-09-13T11:51:00Z">
                <w:rPr/>
              </w:rPrChange>
            </w:rPr>
            <w:delText>Table</w:delText>
          </w:r>
        </w:del>
        <w:del w:id="17136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37" w:author="Kaviya Nagaraj" w:date="2023-09-13T11:51:00Z">
                <w:rPr/>
              </w:rPrChange>
            </w:rPr>
            <w:delText xml:space="preserve"> </w:delText>
          </w:r>
        </w:del>
        <w:del w:id="17138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39" w:author="Kaviya Nagaraj" w:date="2023-09-13T11:51:00Z">
                <w:rPr/>
              </w:rPrChange>
            </w:rPr>
            <w:delText>and</w:delText>
          </w:r>
        </w:del>
        <w:del w:id="17140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41" w:author="Kaviya Nagaraj" w:date="2023-09-13T11:51:00Z">
                <w:rPr/>
              </w:rPrChange>
            </w:rPr>
            <w:delText xml:space="preserve"> </w:delText>
          </w:r>
        </w:del>
        <w:del w:id="17142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43" w:author="Kaviya Nagaraj" w:date="2023-09-13T11:51:00Z">
                <w:rPr/>
              </w:rPrChange>
            </w:rPr>
            <w:delText>Figure</w:delText>
          </w:r>
        </w:del>
        <w:del w:id="17144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45" w:author="Kaviya Nagaraj" w:date="2023-09-13T11:51:00Z">
                <w:rPr/>
              </w:rPrChange>
            </w:rPr>
            <w:delText xml:space="preserve"> </w:delText>
          </w:r>
        </w:del>
        <w:del w:id="17146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47" w:author="Kaviya Nagaraj" w:date="2023-09-13T11:51:00Z">
                <w:rPr/>
              </w:rPrChange>
            </w:rPr>
            <w:delText>legends</w:delText>
          </w:r>
        </w:del>
      </w:ins>
    </w:p>
    <w:p w14:paraId="6345257F" w14:textId="5DD5E1D4" w:rsidR="0077074C" w:rsidRPr="000E27BD" w:rsidDel="00D4683B" w:rsidRDefault="0077074C">
      <w:pPr>
        <w:spacing w:before="120" w:after="120" w:line="300" w:lineRule="exact"/>
        <w:jc w:val="both"/>
        <w:rPr>
          <w:ins w:id="17148" w:author="Priyanka Porwal" w:date="2023-08-28T10:43:00Z"/>
          <w:del w:id="17149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150" w:author="Kaviya Nagaraj" w:date="2023-09-13T11:51:00Z">
            <w:rPr>
              <w:ins w:id="17151" w:author="Priyanka Porwal" w:date="2023-08-28T10:43:00Z"/>
              <w:del w:id="17152" w:author="Kaviya Nagaraj" w:date="2023-09-13T11:49:00Z"/>
            </w:rPr>
          </w:rPrChange>
        </w:rPr>
        <w:pPrChange w:id="17153" w:author="Kaviya Nagaraj" w:date="2023-09-13T11:50:00Z">
          <w:pPr>
            <w:pStyle w:val="ListParagraph"/>
            <w:numPr>
              <w:numId w:val="5"/>
            </w:numPr>
            <w:spacing w:line="480" w:lineRule="auto"/>
            <w:ind w:hanging="360"/>
            <w:jc w:val="both"/>
          </w:pPr>
        </w:pPrChange>
      </w:pPr>
      <w:ins w:id="17154" w:author="Priyanka Porwal" w:date="2023-08-28T10:44:00Z">
        <w:del w:id="17155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56" w:author="Kaviya Nagaraj" w:date="2023-09-13T11:51:00Z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</w:rPrChange>
            </w:rPr>
            <w:delText xml:space="preserve">      </w:delText>
          </w:r>
        </w:del>
      </w:ins>
      <w:ins w:id="17157" w:author="Priyanka Porwal" w:date="2023-08-28T10:43:00Z">
        <w:del w:id="17158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59" w:author="Kaviya Nagaraj" w:date="2023-09-13T11:51:00Z">
                <w:rPr>
                  <w:b/>
                </w:rPr>
              </w:rPrChange>
            </w:rPr>
            <w:delText>Table</w:delText>
          </w:r>
        </w:del>
        <w:del w:id="17160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61" w:author="Kaviya Nagaraj" w:date="2023-09-13T11:51:00Z">
                <w:rPr>
                  <w:b/>
                </w:rPr>
              </w:rPrChange>
            </w:rPr>
            <w:delText xml:space="preserve"> </w:delText>
          </w:r>
        </w:del>
        <w:del w:id="17162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63" w:author="Kaviya Nagaraj" w:date="2023-09-13T11:51:00Z">
                <w:rPr>
                  <w:b/>
                </w:rPr>
              </w:rPrChange>
            </w:rPr>
            <w:delText>1:</w:delText>
          </w:r>
        </w:del>
        <w:del w:id="17164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65" w:author="Kaviya Nagaraj" w:date="2023-09-13T11:51:00Z">
                <w:rPr/>
              </w:rPrChange>
            </w:rPr>
            <w:delText xml:space="preserve"> </w:delText>
          </w:r>
        </w:del>
        <w:del w:id="17166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67" w:author="Kaviya Nagaraj" w:date="2023-09-13T11:51:00Z">
                <w:rPr/>
              </w:rPrChange>
            </w:rPr>
            <w:delText>Studies</w:delText>
          </w:r>
        </w:del>
        <w:del w:id="17168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69" w:author="Kaviya Nagaraj" w:date="2023-09-13T11:51:00Z">
                <w:rPr/>
              </w:rPrChange>
            </w:rPr>
            <w:delText xml:space="preserve"> </w:delText>
          </w:r>
        </w:del>
        <w:del w:id="17170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71" w:author="Kaviya Nagaraj" w:date="2023-09-13T11:51:00Z">
                <w:rPr/>
              </w:rPrChange>
            </w:rPr>
            <w:delText>evaluating</w:delText>
          </w:r>
        </w:del>
        <w:del w:id="17172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73" w:author="Kaviya Nagaraj" w:date="2023-09-13T11:51:00Z">
                <w:rPr/>
              </w:rPrChange>
            </w:rPr>
            <w:delText xml:space="preserve"> </w:delText>
          </w:r>
        </w:del>
        <w:del w:id="17174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75" w:author="Kaviya Nagaraj" w:date="2023-09-13T11:51:00Z">
                <w:rPr/>
              </w:rPrChange>
            </w:rPr>
            <w:delText>the</w:delText>
          </w:r>
        </w:del>
        <w:del w:id="17176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77" w:author="Kaviya Nagaraj" w:date="2023-09-13T11:51:00Z">
                <w:rPr/>
              </w:rPrChange>
            </w:rPr>
            <w:delText xml:space="preserve"> </w:delText>
          </w:r>
        </w:del>
        <w:del w:id="17178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79" w:author="Kaviya Nagaraj" w:date="2023-09-13T11:51:00Z">
                <w:rPr/>
              </w:rPrChange>
            </w:rPr>
            <w:delText>association</w:delText>
          </w:r>
        </w:del>
        <w:del w:id="17180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81" w:author="Kaviya Nagaraj" w:date="2023-09-13T11:51:00Z">
                <w:rPr/>
              </w:rPrChange>
            </w:rPr>
            <w:delText xml:space="preserve"> </w:delText>
          </w:r>
        </w:del>
        <w:del w:id="17182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83" w:author="Kaviya Nagaraj" w:date="2023-09-13T11:51:00Z">
                <w:rPr/>
              </w:rPrChange>
            </w:rPr>
            <w:delText>between</w:delText>
          </w:r>
        </w:del>
        <w:del w:id="17184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85" w:author="Kaviya Nagaraj" w:date="2023-09-13T11:51:00Z">
                <w:rPr/>
              </w:rPrChange>
            </w:rPr>
            <w:delText xml:space="preserve"> </w:delText>
          </w:r>
        </w:del>
        <w:del w:id="17186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87" w:author="Kaviya Nagaraj" w:date="2023-09-13T11:51:00Z">
                <w:rPr/>
              </w:rPrChange>
            </w:rPr>
            <w:delText>dental</w:delText>
          </w:r>
        </w:del>
        <w:del w:id="17188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89" w:author="Kaviya Nagaraj" w:date="2023-09-13T11:51:00Z">
                <w:rPr/>
              </w:rPrChange>
            </w:rPr>
            <w:delText xml:space="preserve"> </w:delText>
          </w:r>
        </w:del>
        <w:del w:id="17190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91" w:author="Kaviya Nagaraj" w:date="2023-09-13T11:51:00Z">
                <w:rPr/>
              </w:rPrChange>
            </w:rPr>
            <w:delText>anomalies</w:delText>
          </w:r>
        </w:del>
        <w:del w:id="17192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93" w:author="Kaviya Nagaraj" w:date="2023-09-13T11:51:00Z">
                <w:rPr/>
              </w:rPrChange>
            </w:rPr>
            <w:delText xml:space="preserve"> </w:delText>
          </w:r>
        </w:del>
        <w:del w:id="17194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95" w:author="Kaviya Nagaraj" w:date="2023-09-13T11:51:00Z">
                <w:rPr/>
              </w:rPrChange>
            </w:rPr>
            <w:delText>and</w:delText>
          </w:r>
        </w:del>
        <w:del w:id="17196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197" w:author="Kaviya Nagaraj" w:date="2023-09-13T11:51:00Z">
                <w:rPr/>
              </w:rPrChange>
            </w:rPr>
            <w:delText xml:space="preserve"> </w:delText>
          </w:r>
        </w:del>
        <w:del w:id="17198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199" w:author="Kaviya Nagaraj" w:date="2023-09-13T11:51:00Z">
                <w:rPr/>
              </w:rPrChange>
            </w:rPr>
            <w:delText>Sella</w:delText>
          </w:r>
        </w:del>
        <w:del w:id="17200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01" w:author="Kaviya Nagaraj" w:date="2023-09-13T11:51:00Z">
                <w:rPr/>
              </w:rPrChange>
            </w:rPr>
            <w:delText xml:space="preserve"> </w:delText>
          </w:r>
        </w:del>
        <w:del w:id="17202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03" w:author="Kaviya Nagaraj" w:date="2023-09-13T11:51:00Z">
                <w:rPr/>
              </w:rPrChange>
            </w:rPr>
            <w:delText>turcica</w:delText>
          </w:r>
        </w:del>
      </w:ins>
    </w:p>
    <w:p w14:paraId="6EBC58AB" w14:textId="7405C81A" w:rsidR="0077074C" w:rsidRPr="000E27BD" w:rsidDel="00D4683B" w:rsidRDefault="0077074C">
      <w:pPr>
        <w:spacing w:before="120" w:after="120" w:line="300" w:lineRule="exact"/>
        <w:jc w:val="both"/>
        <w:rPr>
          <w:ins w:id="17204" w:author="Priyanka Porwal" w:date="2023-08-28T10:43:00Z"/>
          <w:del w:id="17205" w:author="Kaviya Nagaraj" w:date="2023-09-13T11:49:00Z"/>
          <w:rFonts w:ascii="Times New Roman" w:hAnsi="Times New Roman" w:cs="Times New Roman"/>
          <w:b/>
          <w:bCs/>
          <w:sz w:val="26"/>
          <w:szCs w:val="26"/>
          <w:rPrChange w:id="17206" w:author="Kaviya Nagaraj" w:date="2023-09-13T11:51:00Z">
            <w:rPr>
              <w:ins w:id="17207" w:author="Priyanka Porwal" w:date="2023-08-28T10:43:00Z"/>
              <w:del w:id="17208" w:author="Kaviya Nagaraj" w:date="2023-09-13T11:49:00Z"/>
            </w:rPr>
          </w:rPrChange>
        </w:rPr>
        <w:pPrChange w:id="17209" w:author="Kaviya Nagaraj" w:date="2023-09-13T11:50:00Z">
          <w:pPr>
            <w:pStyle w:val="ListParagraph"/>
            <w:numPr>
              <w:numId w:val="5"/>
            </w:numPr>
            <w:spacing w:line="480" w:lineRule="auto"/>
            <w:ind w:hanging="360"/>
            <w:jc w:val="both"/>
          </w:pPr>
        </w:pPrChange>
      </w:pPr>
      <w:ins w:id="17210" w:author="Priyanka Porwal" w:date="2023-08-28T10:43:00Z">
        <w:del w:id="17211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12" w:author="Kaviya Nagaraj" w:date="2023-09-13T11:51:00Z">
                <w:rPr>
                  <w:b/>
                </w:rPr>
              </w:rPrChange>
            </w:rPr>
            <w:delText>Table</w:delText>
          </w:r>
        </w:del>
        <w:del w:id="17213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14" w:author="Kaviya Nagaraj" w:date="2023-09-13T11:51:00Z">
                <w:rPr>
                  <w:b/>
                </w:rPr>
              </w:rPrChange>
            </w:rPr>
            <w:delText xml:space="preserve"> </w:delText>
          </w:r>
        </w:del>
        <w:del w:id="17215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16" w:author="Kaviya Nagaraj" w:date="2023-09-13T11:51:00Z">
                <w:rPr>
                  <w:b/>
                </w:rPr>
              </w:rPrChange>
            </w:rPr>
            <w:delText>2:</w:delText>
          </w:r>
        </w:del>
        <w:del w:id="17217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18" w:author="Kaviya Nagaraj" w:date="2023-09-13T11:51:00Z">
                <w:rPr>
                  <w:b/>
                </w:rPr>
              </w:rPrChange>
            </w:rPr>
            <w:delText xml:space="preserve"> </w:delText>
          </w:r>
        </w:del>
        <w:del w:id="17219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20" w:author="Kaviya Nagaraj" w:date="2023-09-13T11:51:00Z">
                <w:rPr/>
              </w:rPrChange>
            </w:rPr>
            <w:delText>Prevalence</w:delText>
          </w:r>
        </w:del>
        <w:del w:id="17221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22" w:author="Kaviya Nagaraj" w:date="2023-09-13T11:51:00Z">
                <w:rPr/>
              </w:rPrChange>
            </w:rPr>
            <w:delText xml:space="preserve"> </w:delText>
          </w:r>
        </w:del>
        <w:del w:id="17223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24" w:author="Kaviya Nagaraj" w:date="2023-09-13T11:51:00Z">
                <w:rPr/>
              </w:rPrChange>
            </w:rPr>
            <w:delText>of</w:delText>
          </w:r>
        </w:del>
        <w:del w:id="17225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26" w:author="Kaviya Nagaraj" w:date="2023-09-13T11:51:00Z">
                <w:rPr/>
              </w:rPrChange>
            </w:rPr>
            <w:delText xml:space="preserve"> </w:delText>
          </w:r>
        </w:del>
        <w:del w:id="17227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28" w:author="Kaviya Nagaraj" w:date="2023-09-13T11:51:00Z">
                <w:rPr/>
              </w:rPrChange>
            </w:rPr>
            <w:delText>Sella</w:delText>
          </w:r>
        </w:del>
        <w:del w:id="17229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30" w:author="Kaviya Nagaraj" w:date="2023-09-13T11:51:00Z">
                <w:rPr/>
              </w:rPrChange>
            </w:rPr>
            <w:delText xml:space="preserve"> </w:delText>
          </w:r>
        </w:del>
        <w:del w:id="17231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32" w:author="Kaviya Nagaraj" w:date="2023-09-13T11:51:00Z">
                <w:rPr/>
              </w:rPrChange>
            </w:rPr>
            <w:delText>bridging</w:delText>
          </w:r>
        </w:del>
        <w:del w:id="17233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34" w:author="Kaviya Nagaraj" w:date="2023-09-13T11:51:00Z">
                <w:rPr/>
              </w:rPrChange>
            </w:rPr>
            <w:delText xml:space="preserve"> </w:delText>
          </w:r>
        </w:del>
        <w:del w:id="17235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36" w:author="Kaviya Nagaraj" w:date="2023-09-13T11:51:00Z">
                <w:rPr/>
              </w:rPrChange>
            </w:rPr>
            <w:delText>and</w:delText>
          </w:r>
        </w:del>
        <w:del w:id="17237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38" w:author="Kaviya Nagaraj" w:date="2023-09-13T11:51:00Z">
                <w:rPr/>
              </w:rPrChange>
            </w:rPr>
            <w:delText xml:space="preserve"> </w:delText>
          </w:r>
        </w:del>
        <w:del w:id="17239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40" w:author="Kaviya Nagaraj" w:date="2023-09-13T11:51:00Z">
                <w:rPr/>
              </w:rPrChange>
            </w:rPr>
            <w:delText>Dental</w:delText>
          </w:r>
        </w:del>
        <w:del w:id="17241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42" w:author="Kaviya Nagaraj" w:date="2023-09-13T11:51:00Z">
                <w:rPr/>
              </w:rPrChange>
            </w:rPr>
            <w:delText xml:space="preserve"> </w:delText>
          </w:r>
        </w:del>
        <w:del w:id="17243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44" w:author="Kaviya Nagaraj" w:date="2023-09-13T11:51:00Z">
                <w:rPr/>
              </w:rPrChange>
            </w:rPr>
            <w:delText>anomalies</w:delText>
          </w:r>
        </w:del>
      </w:ins>
    </w:p>
    <w:p w14:paraId="4AA288AA" w14:textId="0BF77EA1" w:rsidR="00955545" w:rsidRDefault="0077074C">
      <w:pPr>
        <w:spacing w:before="120" w:after="120" w:line="300" w:lineRule="exact"/>
        <w:jc w:val="both"/>
        <w:rPr>
          <w:ins w:id="17245" w:author="Priyanka Porwal" w:date="2023-08-28T10:43:00Z"/>
          <w:del w:id="17246" w:author="Kaviya Nagaraj" w:date="2023-09-13T11:12:00Z"/>
          <w:rFonts w:ascii="Times New Roman" w:hAnsi="Times New Roman" w:cs="Times New Roman"/>
          <w:b/>
          <w:bCs/>
          <w:sz w:val="26"/>
          <w:szCs w:val="26"/>
          <w:rPrChange w:id="17247" w:author="Kaviya Nagaraj" w:date="2023-09-13T11:51:00Z">
            <w:rPr>
              <w:ins w:id="17248" w:author="Priyanka Porwal" w:date="2023-08-28T10:43:00Z"/>
              <w:del w:id="17249" w:author="Kaviya Nagaraj" w:date="2023-09-13T11:12:00Z"/>
            </w:rPr>
          </w:rPrChange>
        </w:rPr>
        <w:sectPr w:rsidR="00000000" w:rsidSect="00D4683B">
          <w:type w:val="continuous"/>
          <w:pgSz w:w="11906" w:h="16838" w:code="9"/>
          <w:pgMar w:top="1440" w:right="1440" w:bottom="1440" w:left="1440" w:header="706" w:footer="706" w:gutter="0"/>
          <w:pgNumType w:start="1"/>
          <w:cols w:num="2" w:space="533"/>
          <w:docGrid w:linePitch="299"/>
          <w:sectPrChange w:id="17250" w:author="Kaviya Nagaraj" w:date="2023-09-13T11:51:00Z">
            <w:sectPr w:rsidR="00000000" w:rsidSect="00D4683B">
              <w:pgSz w:w="12240" w:h="15840" w:code="1"/>
              <w:pgMar w:top="1440" w:right="1440" w:bottom="1440" w:left="1440" w:header="706" w:footer="706" w:gutter="0"/>
              <w:cols w:num="1" w:space="720"/>
            </w:sectPr>
          </w:sectPrChange>
        </w:sectPr>
        <w:pPrChange w:id="17251" w:author="Kaviya Nagaraj" w:date="2023-09-13T11:50:00Z">
          <w:pPr>
            <w:pStyle w:val="ListParagraph"/>
            <w:numPr>
              <w:numId w:val="5"/>
            </w:numPr>
            <w:spacing w:line="480" w:lineRule="auto"/>
            <w:ind w:hanging="360"/>
            <w:jc w:val="both"/>
          </w:pPr>
        </w:pPrChange>
      </w:pPr>
      <w:ins w:id="17252" w:author="Priyanka Porwal" w:date="2023-08-28T10:43:00Z">
        <w:del w:id="17253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54" w:author="Kaviya Nagaraj" w:date="2023-09-13T11:51:00Z">
                <w:rPr>
                  <w:b/>
                </w:rPr>
              </w:rPrChange>
            </w:rPr>
            <w:delText>Figure</w:delText>
          </w:r>
        </w:del>
        <w:del w:id="17255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56" w:author="Kaviya Nagaraj" w:date="2023-09-13T11:51:00Z">
                <w:rPr>
                  <w:b/>
                </w:rPr>
              </w:rPrChange>
            </w:rPr>
            <w:delText xml:space="preserve"> </w:delText>
          </w:r>
        </w:del>
        <w:del w:id="17257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58" w:author="Kaviya Nagaraj" w:date="2023-09-13T11:51:00Z">
                <w:rPr>
                  <w:b/>
                </w:rPr>
              </w:rPrChange>
            </w:rPr>
            <w:delText>1:</w:delText>
          </w:r>
        </w:del>
        <w:del w:id="17259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60" w:author="Kaviya Nagaraj" w:date="2023-09-13T11:51:00Z">
                <w:rPr>
                  <w:b/>
                </w:rPr>
              </w:rPrChange>
            </w:rPr>
            <w:delText xml:space="preserve"> </w:delText>
          </w:r>
        </w:del>
        <w:del w:id="17261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62" w:author="Kaviya Nagaraj" w:date="2023-09-13T11:51:00Z">
                <w:rPr/>
              </w:rPrChange>
            </w:rPr>
            <w:delText>Normal</w:delText>
          </w:r>
        </w:del>
        <w:del w:id="17263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64" w:author="Kaviya Nagaraj" w:date="2023-09-13T11:51:00Z">
                <w:rPr/>
              </w:rPrChange>
            </w:rPr>
            <w:delText xml:space="preserve"> </w:delText>
          </w:r>
        </w:del>
        <w:del w:id="17265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66" w:author="Kaviya Nagaraj" w:date="2023-09-13T11:51:00Z">
                <w:rPr/>
              </w:rPrChange>
            </w:rPr>
            <w:delText>anatomical</w:delText>
          </w:r>
        </w:del>
        <w:del w:id="17267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68" w:author="Kaviya Nagaraj" w:date="2023-09-13T11:51:00Z">
                <w:rPr/>
              </w:rPrChange>
            </w:rPr>
            <w:delText xml:space="preserve"> </w:delText>
          </w:r>
        </w:del>
        <w:del w:id="17269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70" w:author="Kaviya Nagaraj" w:date="2023-09-13T11:51:00Z">
                <w:rPr/>
              </w:rPrChange>
            </w:rPr>
            <w:delText>development</w:delText>
          </w:r>
        </w:del>
        <w:del w:id="17271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72" w:author="Kaviya Nagaraj" w:date="2023-09-13T11:51:00Z">
                <w:rPr/>
              </w:rPrChange>
            </w:rPr>
            <w:delText xml:space="preserve"> </w:delText>
          </w:r>
        </w:del>
        <w:del w:id="17273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74" w:author="Kaviya Nagaraj" w:date="2023-09-13T11:51:00Z">
                <w:rPr/>
              </w:rPrChange>
            </w:rPr>
            <w:delText>and</w:delText>
          </w:r>
        </w:del>
        <w:del w:id="17275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76" w:author="Kaviya Nagaraj" w:date="2023-09-13T11:51:00Z">
                <w:rPr/>
              </w:rPrChange>
            </w:rPr>
            <w:delText xml:space="preserve"> </w:delText>
          </w:r>
        </w:del>
        <w:del w:id="17277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78" w:author="Kaviya Nagaraj" w:date="2023-09-13T11:51:00Z">
                <w:rPr/>
              </w:rPrChange>
            </w:rPr>
            <w:delText>various</w:delText>
          </w:r>
        </w:del>
        <w:del w:id="17279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80" w:author="Kaviya Nagaraj" w:date="2023-09-13T11:51:00Z">
                <w:rPr/>
              </w:rPrChange>
            </w:rPr>
            <w:delText xml:space="preserve"> </w:delText>
          </w:r>
        </w:del>
        <w:del w:id="17281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82" w:author="Kaviya Nagaraj" w:date="2023-09-13T11:51:00Z">
                <w:rPr/>
              </w:rPrChange>
            </w:rPr>
            <w:delText>abnormal</w:delText>
          </w:r>
        </w:del>
        <w:del w:id="17283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84" w:author="Kaviya Nagaraj" w:date="2023-09-13T11:51:00Z">
                <w:rPr/>
              </w:rPrChange>
            </w:rPr>
            <w:delText xml:space="preserve"> </w:delText>
          </w:r>
        </w:del>
        <w:del w:id="17285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86" w:author="Kaviya Nagaraj" w:date="2023-09-13T11:51:00Z">
                <w:rPr/>
              </w:rPrChange>
            </w:rPr>
            <w:delText>anatomical</w:delText>
          </w:r>
        </w:del>
        <w:del w:id="17287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88" w:author="Kaviya Nagaraj" w:date="2023-09-13T11:51:00Z">
                <w:rPr/>
              </w:rPrChange>
            </w:rPr>
            <w:delText xml:space="preserve"> </w:delText>
          </w:r>
        </w:del>
        <w:del w:id="17289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90" w:author="Kaviya Nagaraj" w:date="2023-09-13T11:51:00Z">
                <w:rPr/>
              </w:rPrChange>
            </w:rPr>
            <w:delText>development</w:delText>
          </w:r>
        </w:del>
        <w:del w:id="17291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92" w:author="Kaviya Nagaraj" w:date="2023-09-13T11:51:00Z">
                <w:rPr/>
              </w:rPrChange>
            </w:rPr>
            <w:delText xml:space="preserve"> </w:delText>
          </w:r>
        </w:del>
        <w:del w:id="17293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94" w:author="Kaviya Nagaraj" w:date="2023-09-13T11:51:00Z">
                <w:rPr/>
              </w:rPrChange>
            </w:rPr>
            <w:delText>of</w:delText>
          </w:r>
        </w:del>
        <w:del w:id="17295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296" w:author="Kaviya Nagaraj" w:date="2023-09-13T11:51:00Z">
                <w:rPr/>
              </w:rPrChange>
            </w:rPr>
            <w:delText xml:space="preserve"> </w:delText>
          </w:r>
        </w:del>
        <w:del w:id="17297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298" w:author="Kaviya Nagaraj" w:date="2023-09-13T11:51:00Z">
                <w:rPr/>
              </w:rPrChange>
            </w:rPr>
            <w:delText>Sella</w:delText>
          </w:r>
        </w:del>
        <w:del w:id="17299" w:author="Kaviya Nagaraj" w:date="2023-09-13T11:18:00Z">
          <w:r w:rsidRPr="000E27BD" w:rsidDel="00AC5ABC">
            <w:rPr>
              <w:rFonts w:ascii="Times New Roman" w:hAnsi="Times New Roman" w:cs="Times New Roman"/>
              <w:b/>
              <w:bCs/>
              <w:sz w:val="26"/>
              <w:szCs w:val="26"/>
              <w:rPrChange w:id="17300" w:author="Kaviya Nagaraj" w:date="2023-09-13T11:51:00Z">
                <w:rPr/>
              </w:rPrChange>
            </w:rPr>
            <w:delText xml:space="preserve"> </w:delText>
          </w:r>
        </w:del>
        <w:del w:id="17301" w:author="Kaviya Nagaraj" w:date="2023-09-13T11:49:00Z">
          <w:r w:rsidRPr="000E27BD" w:rsidDel="00D4683B">
            <w:rPr>
              <w:rFonts w:ascii="Times New Roman" w:hAnsi="Times New Roman" w:cs="Times New Roman"/>
              <w:b/>
              <w:bCs/>
              <w:sz w:val="26"/>
              <w:szCs w:val="26"/>
              <w:rPrChange w:id="17302" w:author="Kaviya Nagaraj" w:date="2023-09-13T11:51:00Z">
                <w:rPr/>
              </w:rPrChange>
            </w:rPr>
            <w:delText>Turcica</w:delText>
          </w:r>
        </w:del>
      </w:ins>
    </w:p>
    <w:p w14:paraId="62BC254A" w14:textId="77777777" w:rsidR="0077074C" w:rsidRPr="000E27BD" w:rsidDel="00AC5ABC" w:rsidRDefault="0077074C">
      <w:pPr>
        <w:spacing w:before="120" w:after="120" w:line="300" w:lineRule="exact"/>
        <w:jc w:val="both"/>
        <w:rPr>
          <w:del w:id="17303" w:author="Kaviya Nagaraj" w:date="2023-09-13T11:12:00Z"/>
          <w:rFonts w:ascii="Times New Roman" w:hAnsi="Times New Roman" w:cs="Times New Roman"/>
          <w:b/>
          <w:bCs/>
          <w:sz w:val="26"/>
          <w:szCs w:val="26"/>
          <w:rPrChange w:id="17304" w:author="Kaviya Nagaraj" w:date="2023-09-13T11:51:00Z">
            <w:rPr>
              <w:del w:id="17305" w:author="Kaviya Nagaraj" w:date="2023-09-13T11:12:00Z"/>
            </w:rPr>
          </w:rPrChange>
        </w:rPr>
        <w:pPrChange w:id="17306" w:author="Kaviya Nagaraj" w:date="2023-09-13T11:50:00Z">
          <w:pPr>
            <w:pStyle w:val="ListParagraph"/>
            <w:numPr>
              <w:numId w:val="5"/>
            </w:numPr>
            <w:spacing w:line="360" w:lineRule="auto"/>
            <w:ind w:hanging="360"/>
            <w:jc w:val="both"/>
          </w:pPr>
        </w:pPrChange>
      </w:pPr>
    </w:p>
    <w:p w14:paraId="77755A2A" w14:textId="688177E7" w:rsidR="005C2E10" w:rsidRPr="000E27BD" w:rsidDel="00D4683B" w:rsidRDefault="00224163">
      <w:pPr>
        <w:spacing w:before="120" w:after="120" w:line="300" w:lineRule="exact"/>
        <w:jc w:val="both"/>
        <w:rPr>
          <w:moveFrom w:id="17307" w:author="Kaviya Nagaraj" w:date="2023-09-13T11:50:00Z"/>
          <w:rFonts w:ascii="Times New Roman" w:hAnsi="Times New Roman" w:cs="Times New Roman"/>
          <w:b/>
          <w:bCs/>
          <w:sz w:val="26"/>
          <w:szCs w:val="26"/>
          <w:rPrChange w:id="17308" w:author="Kaviya Nagaraj" w:date="2023-09-13T11:51:00Z">
            <w:rPr>
              <w:moveFrom w:id="17309" w:author="Kaviya Nagaraj" w:date="2023-09-13T11:5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310" w:author="Kaviya Nagaraj" w:date="2023-09-13T11:50:00Z">
          <w:pPr>
            <w:spacing w:line="360" w:lineRule="auto"/>
            <w:jc w:val="both"/>
          </w:pPr>
        </w:pPrChange>
      </w:pPr>
      <w:moveFromRangeStart w:id="17311" w:author="Kaviya Nagaraj" w:date="2023-09-13T11:50:00Z" w:name="move145498219"/>
      <w:moveFrom w:id="17312" w:author="Kaviya Nagaraj" w:date="2023-09-13T11:50:00Z"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13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>Acknowledgment: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14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15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None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16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</w:moveFrom>
    </w:p>
    <w:p w14:paraId="1425FD6B" w14:textId="311F5E04" w:rsidR="00905E33" w:rsidRPr="000E27BD" w:rsidDel="00D4683B" w:rsidRDefault="00905E33">
      <w:pPr>
        <w:spacing w:before="120" w:after="120" w:line="300" w:lineRule="exact"/>
        <w:jc w:val="both"/>
        <w:rPr>
          <w:moveFrom w:id="17317" w:author="Kaviya Nagaraj" w:date="2023-09-13T11:50:00Z"/>
          <w:rFonts w:ascii="Times New Roman" w:hAnsi="Times New Roman" w:cs="Times New Roman"/>
          <w:b/>
          <w:bCs/>
          <w:sz w:val="26"/>
          <w:szCs w:val="26"/>
          <w:rPrChange w:id="17318" w:author="Kaviya Nagaraj" w:date="2023-09-13T11:51:00Z">
            <w:rPr>
              <w:moveFrom w:id="17319" w:author="Kaviya Nagaraj" w:date="2023-09-13T11:5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320" w:author="Kaviya Nagaraj" w:date="2023-09-13T11:50:00Z">
          <w:pPr>
            <w:spacing w:line="360" w:lineRule="auto"/>
            <w:jc w:val="both"/>
          </w:pPr>
        </w:pPrChange>
      </w:pPr>
      <w:moveFrom w:id="17321" w:author="Kaviya Nagaraj" w:date="2023-09-13T11:50:00Z"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22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>Conflict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23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24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>of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25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26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rPrChange>
          </w:rPr>
          <w:t>interest: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27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28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All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29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30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authors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31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32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have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33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34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seen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35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36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and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37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38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agree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39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40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with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41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42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the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43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="00AE54E2"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44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manuscript's</w:t>
        </w:r>
        <w:r w:rsidR="00AE54E2"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45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="00AE54E2"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46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contents,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47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48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and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49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50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there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51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52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is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53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54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no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55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56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conflict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57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58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of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59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60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interest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61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62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to</w:t>
        </w:r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363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 xml:space="preserve"> </w:t>
        </w:r>
        <w:r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64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report</w:t>
        </w:r>
        <w:r w:rsidR="00E83304" w:rsidRPr="000E27BD" w:rsidDel="00D4683B">
          <w:rPr>
            <w:rFonts w:ascii="Times New Roman" w:hAnsi="Times New Roman" w:cs="Times New Roman"/>
            <w:b/>
            <w:bCs/>
            <w:sz w:val="26"/>
            <w:szCs w:val="26"/>
            <w:rPrChange w:id="17365" w:author="Kaviya Nagaraj" w:date="2023-09-13T11:51:00Z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rPrChange>
          </w:rPr>
          <w:t>.</w:t>
        </w:r>
      </w:moveFrom>
    </w:p>
    <w:moveFromRangeEnd w:id="17311"/>
    <w:p w14:paraId="59BB913E" w14:textId="660AE033" w:rsidR="001637DC" w:rsidRPr="000E27BD" w:rsidDel="00AA6FED" w:rsidRDefault="001637DC">
      <w:pPr>
        <w:spacing w:before="120" w:after="120" w:line="300" w:lineRule="exact"/>
        <w:jc w:val="both"/>
        <w:rPr>
          <w:ins w:id="17366" w:author="Priyanka Porwal" w:date="2023-08-28T10:30:00Z"/>
          <w:del w:id="17367" w:author="Safeena Shah" w:date="2023-08-28T21:00:00Z"/>
          <w:rFonts w:ascii="Times New Roman" w:hAnsi="Times New Roman" w:cs="Times New Roman"/>
          <w:b/>
          <w:bCs/>
          <w:sz w:val="26"/>
          <w:szCs w:val="26"/>
          <w:rPrChange w:id="17368" w:author="Kaviya Nagaraj" w:date="2023-09-13T11:51:00Z">
            <w:rPr>
              <w:ins w:id="17369" w:author="Priyanka Porwal" w:date="2023-08-28T10:30:00Z"/>
              <w:del w:id="17370" w:author="Safeena Shah" w:date="2023-08-28T21:0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371" w:author="Kaviya Nagaraj" w:date="2023-09-13T11:50:00Z">
          <w:pPr>
            <w:spacing w:line="360" w:lineRule="auto"/>
          </w:pPr>
        </w:pPrChange>
      </w:pPr>
    </w:p>
    <w:p w14:paraId="17ADA443" w14:textId="4A4801F5" w:rsidR="008669FB" w:rsidRPr="000E27BD" w:rsidDel="00AA6FED" w:rsidRDefault="008669FB">
      <w:pPr>
        <w:spacing w:before="120" w:after="120" w:line="300" w:lineRule="exact"/>
        <w:jc w:val="both"/>
        <w:rPr>
          <w:ins w:id="17372" w:author="Priyanka Porwal" w:date="2023-08-28T10:30:00Z"/>
          <w:del w:id="17373" w:author="Safeena Shah" w:date="2023-08-28T21:00:00Z"/>
          <w:rFonts w:ascii="Times New Roman" w:hAnsi="Times New Roman" w:cs="Times New Roman"/>
          <w:b/>
          <w:bCs/>
          <w:sz w:val="26"/>
          <w:szCs w:val="26"/>
          <w:rPrChange w:id="17374" w:author="Kaviya Nagaraj" w:date="2023-09-13T11:51:00Z">
            <w:rPr>
              <w:ins w:id="17375" w:author="Priyanka Porwal" w:date="2023-08-28T10:30:00Z"/>
              <w:del w:id="17376" w:author="Safeena Shah" w:date="2023-08-28T21:0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377" w:author="Kaviya Nagaraj" w:date="2023-09-13T11:50:00Z">
          <w:pPr>
            <w:spacing w:line="360" w:lineRule="auto"/>
          </w:pPr>
        </w:pPrChange>
      </w:pPr>
    </w:p>
    <w:p w14:paraId="0E5BB99A" w14:textId="477FF064" w:rsidR="008669FB" w:rsidRPr="000E27BD" w:rsidDel="00AA6FED" w:rsidRDefault="008669FB">
      <w:pPr>
        <w:spacing w:before="120" w:after="120" w:line="300" w:lineRule="exact"/>
        <w:jc w:val="both"/>
        <w:rPr>
          <w:ins w:id="17378" w:author="Priyanka Porwal" w:date="2023-08-28T10:30:00Z"/>
          <w:del w:id="17379" w:author="Safeena Shah" w:date="2023-08-28T21:00:00Z"/>
          <w:rFonts w:ascii="Times New Roman" w:hAnsi="Times New Roman" w:cs="Times New Roman"/>
          <w:b/>
          <w:bCs/>
          <w:sz w:val="26"/>
          <w:szCs w:val="26"/>
          <w:rPrChange w:id="17380" w:author="Kaviya Nagaraj" w:date="2023-09-13T11:51:00Z">
            <w:rPr>
              <w:ins w:id="17381" w:author="Priyanka Porwal" w:date="2023-08-28T10:30:00Z"/>
              <w:del w:id="17382" w:author="Safeena Shah" w:date="2023-08-28T21:0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383" w:author="Kaviya Nagaraj" w:date="2023-09-13T11:50:00Z">
          <w:pPr>
            <w:spacing w:line="360" w:lineRule="auto"/>
          </w:pPr>
        </w:pPrChange>
      </w:pPr>
    </w:p>
    <w:p w14:paraId="7ACA930A" w14:textId="123604BF" w:rsidR="008669FB" w:rsidRPr="000E27BD" w:rsidDel="00AA6FED" w:rsidRDefault="008669FB">
      <w:pPr>
        <w:spacing w:before="120" w:after="120" w:line="300" w:lineRule="exact"/>
        <w:jc w:val="both"/>
        <w:rPr>
          <w:ins w:id="17384" w:author="Priyanka Porwal" w:date="2023-08-28T10:30:00Z"/>
          <w:del w:id="17385" w:author="Safeena Shah" w:date="2023-08-28T21:00:00Z"/>
          <w:rFonts w:ascii="Times New Roman" w:hAnsi="Times New Roman" w:cs="Times New Roman"/>
          <w:b/>
          <w:bCs/>
          <w:sz w:val="26"/>
          <w:szCs w:val="26"/>
          <w:rPrChange w:id="17386" w:author="Kaviya Nagaraj" w:date="2023-09-13T11:51:00Z">
            <w:rPr>
              <w:ins w:id="17387" w:author="Priyanka Porwal" w:date="2023-08-28T10:30:00Z"/>
              <w:del w:id="17388" w:author="Safeena Shah" w:date="2023-08-28T21:0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389" w:author="Kaviya Nagaraj" w:date="2023-09-13T11:50:00Z">
          <w:pPr>
            <w:spacing w:line="360" w:lineRule="auto"/>
          </w:pPr>
        </w:pPrChange>
      </w:pPr>
    </w:p>
    <w:p w14:paraId="7A2C5602" w14:textId="3D60D3C0" w:rsidR="008669FB" w:rsidRPr="000E27BD" w:rsidDel="00AA6FED" w:rsidRDefault="008669FB">
      <w:pPr>
        <w:spacing w:before="120" w:after="120" w:line="300" w:lineRule="exact"/>
        <w:jc w:val="both"/>
        <w:rPr>
          <w:ins w:id="17390" w:author="Priyanka Porwal" w:date="2023-08-28T10:30:00Z"/>
          <w:del w:id="17391" w:author="Safeena Shah" w:date="2023-08-28T21:00:00Z"/>
          <w:rFonts w:ascii="Times New Roman" w:hAnsi="Times New Roman" w:cs="Times New Roman"/>
          <w:b/>
          <w:bCs/>
          <w:sz w:val="26"/>
          <w:szCs w:val="26"/>
          <w:rPrChange w:id="17392" w:author="Kaviya Nagaraj" w:date="2023-09-13T11:51:00Z">
            <w:rPr>
              <w:ins w:id="17393" w:author="Priyanka Porwal" w:date="2023-08-28T10:30:00Z"/>
              <w:del w:id="17394" w:author="Safeena Shah" w:date="2023-08-28T21:0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395" w:author="Kaviya Nagaraj" w:date="2023-09-13T11:50:00Z">
          <w:pPr>
            <w:spacing w:line="360" w:lineRule="auto"/>
          </w:pPr>
        </w:pPrChange>
      </w:pPr>
    </w:p>
    <w:p w14:paraId="6B8119F1" w14:textId="46A847B6" w:rsidR="008669FB" w:rsidRPr="000E27BD" w:rsidDel="00AA6FED" w:rsidRDefault="008669FB">
      <w:pPr>
        <w:spacing w:before="120" w:after="120" w:line="300" w:lineRule="exact"/>
        <w:jc w:val="both"/>
        <w:rPr>
          <w:ins w:id="17396" w:author="Priyanka Porwal" w:date="2023-08-28T10:30:00Z"/>
          <w:del w:id="17397" w:author="Safeena Shah" w:date="2023-08-28T21:00:00Z"/>
          <w:rFonts w:ascii="Times New Roman" w:hAnsi="Times New Roman" w:cs="Times New Roman"/>
          <w:b/>
          <w:bCs/>
          <w:sz w:val="26"/>
          <w:szCs w:val="26"/>
          <w:rPrChange w:id="17398" w:author="Kaviya Nagaraj" w:date="2023-09-13T11:51:00Z">
            <w:rPr>
              <w:ins w:id="17399" w:author="Priyanka Porwal" w:date="2023-08-28T10:30:00Z"/>
              <w:del w:id="17400" w:author="Safeena Shah" w:date="2023-08-28T21:0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01" w:author="Kaviya Nagaraj" w:date="2023-09-13T11:50:00Z">
          <w:pPr>
            <w:spacing w:line="360" w:lineRule="auto"/>
          </w:pPr>
        </w:pPrChange>
      </w:pPr>
    </w:p>
    <w:p w14:paraId="192EEAFC" w14:textId="40D3FE96" w:rsidR="008669FB" w:rsidRPr="000E27BD" w:rsidDel="00AA6FED" w:rsidRDefault="008669FB">
      <w:pPr>
        <w:spacing w:before="120" w:after="120" w:line="300" w:lineRule="exact"/>
        <w:jc w:val="both"/>
        <w:rPr>
          <w:ins w:id="17402" w:author="Priyanka Porwal" w:date="2023-08-28T10:30:00Z"/>
          <w:del w:id="17403" w:author="Safeena Shah" w:date="2023-08-28T21:00:00Z"/>
          <w:rFonts w:ascii="Times New Roman" w:hAnsi="Times New Roman" w:cs="Times New Roman"/>
          <w:b/>
          <w:bCs/>
          <w:sz w:val="26"/>
          <w:szCs w:val="26"/>
          <w:rPrChange w:id="17404" w:author="Kaviya Nagaraj" w:date="2023-09-13T11:51:00Z">
            <w:rPr>
              <w:ins w:id="17405" w:author="Priyanka Porwal" w:date="2023-08-28T10:30:00Z"/>
              <w:del w:id="17406" w:author="Safeena Shah" w:date="2023-08-28T21:00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07" w:author="Kaviya Nagaraj" w:date="2023-09-13T11:50:00Z">
          <w:pPr>
            <w:spacing w:line="360" w:lineRule="auto"/>
          </w:pPr>
        </w:pPrChange>
      </w:pPr>
    </w:p>
    <w:p w14:paraId="1DA8F16C" w14:textId="77777777" w:rsidR="008669FB" w:rsidRPr="000E27BD" w:rsidDel="00AC5ABC" w:rsidRDefault="008669FB">
      <w:pPr>
        <w:spacing w:before="120" w:after="120" w:line="300" w:lineRule="exact"/>
        <w:jc w:val="both"/>
        <w:rPr>
          <w:ins w:id="17408" w:author="Priyanka Porwal" w:date="2023-08-28T10:30:00Z"/>
          <w:del w:id="17409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10" w:author="Kaviya Nagaraj" w:date="2023-09-13T11:51:00Z">
            <w:rPr>
              <w:ins w:id="17411" w:author="Priyanka Porwal" w:date="2023-08-28T10:30:00Z"/>
              <w:del w:id="17412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13" w:author="Kaviya Nagaraj" w:date="2023-09-13T11:50:00Z">
          <w:pPr>
            <w:spacing w:line="360" w:lineRule="auto"/>
          </w:pPr>
        </w:pPrChange>
      </w:pPr>
    </w:p>
    <w:p w14:paraId="57D38F5C" w14:textId="77777777" w:rsidR="008669FB" w:rsidRPr="000E27BD" w:rsidDel="00AC5ABC" w:rsidRDefault="008669FB">
      <w:pPr>
        <w:spacing w:before="120" w:after="120" w:line="300" w:lineRule="exact"/>
        <w:jc w:val="both"/>
        <w:rPr>
          <w:ins w:id="17414" w:author="Priyanka Porwal" w:date="2023-08-28T10:30:00Z"/>
          <w:del w:id="17415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16" w:author="Kaviya Nagaraj" w:date="2023-09-13T11:51:00Z">
            <w:rPr>
              <w:ins w:id="17417" w:author="Priyanka Porwal" w:date="2023-08-28T10:30:00Z"/>
              <w:del w:id="17418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19" w:author="Kaviya Nagaraj" w:date="2023-09-13T11:50:00Z">
          <w:pPr>
            <w:spacing w:line="360" w:lineRule="auto"/>
          </w:pPr>
        </w:pPrChange>
      </w:pPr>
    </w:p>
    <w:p w14:paraId="41DFAE19" w14:textId="73518E3A" w:rsidR="008669FB" w:rsidRPr="000E27BD" w:rsidDel="00AC5ABC" w:rsidRDefault="008669FB">
      <w:pPr>
        <w:spacing w:before="120" w:after="120" w:line="300" w:lineRule="exact"/>
        <w:jc w:val="both"/>
        <w:rPr>
          <w:ins w:id="17420" w:author="Priyanka Porwal" w:date="2023-08-28T10:30:00Z"/>
          <w:del w:id="17421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22" w:author="Kaviya Nagaraj" w:date="2023-09-13T11:51:00Z">
            <w:rPr>
              <w:ins w:id="17423" w:author="Priyanka Porwal" w:date="2023-08-28T10:30:00Z"/>
              <w:del w:id="17424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25" w:author="Kaviya Nagaraj" w:date="2023-09-13T11:50:00Z">
          <w:pPr>
            <w:spacing w:line="360" w:lineRule="auto"/>
          </w:pPr>
        </w:pPrChange>
      </w:pPr>
    </w:p>
    <w:p w14:paraId="5C92583E" w14:textId="1ACA3B49" w:rsidR="00955545" w:rsidRDefault="00955545">
      <w:pPr>
        <w:spacing w:before="120" w:after="120" w:line="300" w:lineRule="exact"/>
        <w:jc w:val="both"/>
        <w:rPr>
          <w:ins w:id="17426" w:author="Priyanka Porwal" w:date="2023-08-28T11:26:00Z"/>
          <w:del w:id="17427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28" w:author="Kaviya Nagaraj" w:date="2023-09-13T11:51:00Z">
            <w:rPr>
              <w:ins w:id="17429" w:author="Priyanka Porwal" w:date="2023-08-28T11:26:00Z"/>
              <w:del w:id="17430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sectPr w:rsidR="00000000" w:rsidSect="00D4683B">
          <w:pgSz w:w="11906" w:h="16838" w:code="9"/>
          <w:pgMar w:top="1440" w:right="1440" w:bottom="1440" w:left="1440" w:header="706" w:footer="706" w:gutter="0"/>
          <w:pgNumType w:start="1"/>
          <w:cols w:num="2" w:space="533"/>
          <w:docGrid w:linePitch="299"/>
          <w:sectPrChange w:id="17431" w:author="Kaviya Nagaraj" w:date="2023-09-13T11:51:00Z">
            <w:sectPr w:rsidR="00000000" w:rsidSect="00D4683B">
              <w:pgSz w:w="12240" w:h="15840" w:code="1"/>
              <w:pgMar w:top="1440" w:right="1440" w:bottom="1440" w:left="1440" w:header="706" w:footer="706" w:gutter="0"/>
              <w:cols w:num="1" w:space="720"/>
            </w:sectPr>
          </w:sectPrChange>
        </w:sectPr>
        <w:pPrChange w:id="17432" w:author="Kaviya Nagaraj" w:date="2023-09-13T11:50:00Z">
          <w:pPr>
            <w:spacing w:line="360" w:lineRule="auto"/>
          </w:pPr>
        </w:pPrChange>
      </w:pPr>
    </w:p>
    <w:p w14:paraId="55479B88" w14:textId="77777777" w:rsidR="008669FB" w:rsidRPr="000E27BD" w:rsidDel="00AC5ABC" w:rsidRDefault="008669FB">
      <w:pPr>
        <w:spacing w:before="120" w:after="120" w:line="300" w:lineRule="exact"/>
        <w:jc w:val="both"/>
        <w:rPr>
          <w:ins w:id="17433" w:author="Priyanka Porwal" w:date="2023-08-28T10:30:00Z"/>
          <w:del w:id="17434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35" w:author="Kaviya Nagaraj" w:date="2023-09-13T11:51:00Z">
            <w:rPr>
              <w:ins w:id="17436" w:author="Priyanka Porwal" w:date="2023-08-28T10:30:00Z"/>
              <w:del w:id="17437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38" w:author="Kaviya Nagaraj" w:date="2023-09-13T11:50:00Z">
          <w:pPr>
            <w:spacing w:line="360" w:lineRule="auto"/>
          </w:pPr>
        </w:pPrChange>
      </w:pPr>
    </w:p>
    <w:p w14:paraId="4D04C0E1" w14:textId="77777777" w:rsidR="008669FB" w:rsidRPr="000E27BD" w:rsidDel="00AC5ABC" w:rsidRDefault="008669FB">
      <w:pPr>
        <w:spacing w:before="120" w:after="120" w:line="300" w:lineRule="exact"/>
        <w:jc w:val="both"/>
        <w:rPr>
          <w:ins w:id="17439" w:author="Priyanka Porwal" w:date="2023-08-28T10:30:00Z"/>
          <w:del w:id="17440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41" w:author="Kaviya Nagaraj" w:date="2023-09-13T11:51:00Z">
            <w:rPr>
              <w:ins w:id="17442" w:author="Priyanka Porwal" w:date="2023-08-28T10:30:00Z"/>
              <w:del w:id="17443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44" w:author="Kaviya Nagaraj" w:date="2023-09-13T11:50:00Z">
          <w:pPr>
            <w:spacing w:line="360" w:lineRule="auto"/>
          </w:pPr>
        </w:pPrChange>
      </w:pPr>
    </w:p>
    <w:p w14:paraId="4E65CF84" w14:textId="77777777" w:rsidR="008669FB" w:rsidRPr="000E27BD" w:rsidDel="00AC5ABC" w:rsidRDefault="008669FB">
      <w:pPr>
        <w:spacing w:before="120" w:after="120" w:line="300" w:lineRule="exact"/>
        <w:jc w:val="both"/>
        <w:rPr>
          <w:ins w:id="17445" w:author="Priyanka Porwal" w:date="2023-08-28T10:30:00Z"/>
          <w:del w:id="17446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47" w:author="Kaviya Nagaraj" w:date="2023-09-13T11:51:00Z">
            <w:rPr>
              <w:ins w:id="17448" w:author="Priyanka Porwal" w:date="2023-08-28T10:30:00Z"/>
              <w:del w:id="17449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50" w:author="Kaviya Nagaraj" w:date="2023-09-13T11:50:00Z">
          <w:pPr>
            <w:spacing w:line="360" w:lineRule="auto"/>
          </w:pPr>
        </w:pPrChange>
      </w:pPr>
    </w:p>
    <w:p w14:paraId="1F32377A" w14:textId="77777777" w:rsidR="008669FB" w:rsidRPr="000E27BD" w:rsidDel="00AC5ABC" w:rsidRDefault="008669FB">
      <w:pPr>
        <w:spacing w:before="120" w:after="120" w:line="300" w:lineRule="exact"/>
        <w:jc w:val="both"/>
        <w:rPr>
          <w:ins w:id="17451" w:author="Priyanka Porwal" w:date="2023-08-28T10:30:00Z"/>
          <w:del w:id="17452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53" w:author="Kaviya Nagaraj" w:date="2023-09-13T11:51:00Z">
            <w:rPr>
              <w:ins w:id="17454" w:author="Priyanka Porwal" w:date="2023-08-28T10:30:00Z"/>
              <w:del w:id="17455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56" w:author="Kaviya Nagaraj" w:date="2023-09-13T11:50:00Z">
          <w:pPr>
            <w:spacing w:line="360" w:lineRule="auto"/>
          </w:pPr>
        </w:pPrChange>
      </w:pPr>
    </w:p>
    <w:p w14:paraId="16D46C39" w14:textId="77777777" w:rsidR="008669FB" w:rsidRPr="000E27BD" w:rsidDel="00AC5ABC" w:rsidRDefault="008669FB">
      <w:pPr>
        <w:spacing w:before="120" w:after="120" w:line="300" w:lineRule="exact"/>
        <w:jc w:val="both"/>
        <w:rPr>
          <w:ins w:id="17457" w:author="Priyanka Porwal" w:date="2023-08-28T10:30:00Z"/>
          <w:del w:id="17458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59" w:author="Kaviya Nagaraj" w:date="2023-09-13T11:51:00Z">
            <w:rPr>
              <w:ins w:id="17460" w:author="Priyanka Porwal" w:date="2023-08-28T10:30:00Z"/>
              <w:del w:id="17461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62" w:author="Kaviya Nagaraj" w:date="2023-09-13T11:50:00Z">
          <w:pPr>
            <w:spacing w:line="360" w:lineRule="auto"/>
          </w:pPr>
        </w:pPrChange>
      </w:pPr>
    </w:p>
    <w:p w14:paraId="0AE9D8A4" w14:textId="77777777" w:rsidR="008669FB" w:rsidRPr="000E27BD" w:rsidDel="00AC5ABC" w:rsidRDefault="008669FB">
      <w:pPr>
        <w:spacing w:before="120" w:after="120" w:line="300" w:lineRule="exact"/>
        <w:jc w:val="both"/>
        <w:rPr>
          <w:ins w:id="17463" w:author="Priyanka Porwal" w:date="2023-08-28T10:30:00Z"/>
          <w:del w:id="17464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65" w:author="Kaviya Nagaraj" w:date="2023-09-13T11:51:00Z">
            <w:rPr>
              <w:ins w:id="17466" w:author="Priyanka Porwal" w:date="2023-08-28T10:30:00Z"/>
              <w:del w:id="17467" w:author="Kaviya Nagaraj" w:date="2023-09-13T11:11:00Z"/>
              <w:rFonts w:ascii="Times New Roman" w:eastAsia="Times New Roman" w:hAnsi="Times New Roman" w:cs="Times New Roman"/>
              <w:bCs/>
              <w:color w:val="000000" w:themeColor="text1"/>
              <w:sz w:val="24"/>
              <w:szCs w:val="24"/>
            </w:rPr>
          </w:rPrChange>
        </w:rPr>
        <w:pPrChange w:id="17468" w:author="Kaviya Nagaraj" w:date="2023-09-13T11:50:00Z">
          <w:pPr>
            <w:spacing w:line="360" w:lineRule="auto"/>
          </w:pPr>
        </w:pPrChange>
      </w:pPr>
    </w:p>
    <w:p w14:paraId="751A13DB" w14:textId="77777777" w:rsidR="00FD584D" w:rsidRPr="000E27BD" w:rsidDel="00AC5ABC" w:rsidRDefault="00FD584D">
      <w:pPr>
        <w:spacing w:before="120" w:after="120" w:line="300" w:lineRule="exact"/>
        <w:jc w:val="both"/>
        <w:rPr>
          <w:del w:id="17469" w:author="Kaviya Nagaraj" w:date="2023-09-13T11:11:00Z"/>
          <w:rFonts w:ascii="Times New Roman" w:hAnsi="Times New Roman" w:cs="Times New Roman"/>
          <w:b/>
          <w:bCs/>
          <w:sz w:val="26"/>
          <w:szCs w:val="26"/>
          <w:rPrChange w:id="17470" w:author="Kaviya Nagaraj" w:date="2023-09-13T11:51:00Z">
            <w:rPr>
              <w:del w:id="17471" w:author="Kaviya Nagaraj" w:date="2023-09-13T11:11:00Z"/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</w:rPr>
          </w:rPrChange>
        </w:rPr>
        <w:pPrChange w:id="17472" w:author="Kaviya Nagaraj" w:date="2023-09-13T11:50:00Z">
          <w:pPr>
            <w:spacing w:line="360" w:lineRule="auto"/>
            <w:jc w:val="both"/>
          </w:pPr>
        </w:pPrChange>
      </w:pPr>
    </w:p>
    <w:p w14:paraId="1046B739" w14:textId="56364769" w:rsidR="00166CDA" w:rsidRPr="00D4683B" w:rsidRDefault="00E83304">
      <w:pPr>
        <w:spacing w:before="120" w:after="120" w:line="300" w:lineRule="exact"/>
        <w:jc w:val="both"/>
        <w:rPr>
          <w:ins w:id="17473" w:author="Kaviya Nagaraj" w:date="2023-09-13T11:11:00Z"/>
          <w:rFonts w:ascii="Times New Roman" w:eastAsia="Times New Roman" w:hAnsi="Times New Roman" w:cs="Times New Roman"/>
          <w:b/>
          <w:color w:val="000000" w:themeColor="text1"/>
          <w:sz w:val="20"/>
          <w:szCs w:val="20"/>
          <w:rPrChange w:id="17474" w:author="Kaviya Nagaraj" w:date="2023-09-13T11:51:00Z">
            <w:rPr>
              <w:ins w:id="17475" w:author="Kaviya Nagaraj" w:date="2023-09-13T11:11:00Z"/>
            </w:rPr>
          </w:rPrChange>
        </w:rPr>
        <w:pPrChange w:id="17476" w:author="Kaviya Nagaraj" w:date="2023-09-13T11:50:00Z">
          <w:pPr>
            <w:spacing w:line="360" w:lineRule="auto"/>
            <w:jc w:val="both"/>
          </w:pPr>
        </w:pPrChange>
      </w:pPr>
      <w:del w:id="17477" w:author="Kaviya Nagaraj" w:date="2023-09-13T11:11:00Z">
        <w:r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478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7</w:delText>
        </w:r>
        <w:r w:rsidR="00D44E58" w:rsidRPr="000E27BD" w:rsidDel="00AC5ABC">
          <w:rPr>
            <w:rFonts w:ascii="Times New Roman" w:hAnsi="Times New Roman" w:cs="Times New Roman"/>
            <w:b/>
            <w:bCs/>
            <w:sz w:val="26"/>
            <w:szCs w:val="26"/>
            <w:rPrChange w:id="17479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 xml:space="preserve">. </w:delText>
        </w:r>
      </w:del>
      <w:r w:rsidR="00D44E58" w:rsidRPr="000E27BD">
        <w:rPr>
          <w:rFonts w:ascii="Times New Roman" w:hAnsi="Times New Roman" w:cs="Times New Roman"/>
          <w:b/>
          <w:bCs/>
          <w:sz w:val="26"/>
          <w:szCs w:val="26"/>
          <w:rPrChange w:id="17480" w:author="Kaviya Nagaraj" w:date="2023-09-13T11:51:00Z">
            <w:rPr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</w:rPr>
          </w:rPrChange>
        </w:rPr>
        <w:t>References</w:t>
      </w:r>
      <w:del w:id="17481" w:author="Kaviya Nagaraj" w:date="2023-09-13T11:50:00Z">
        <w:r w:rsidR="00D44E58" w:rsidRPr="00D4683B" w:rsidDel="00D4683B">
          <w:rPr>
            <w:rFonts w:ascii="Times New Roman" w:eastAsia="Times New Roman" w:hAnsi="Times New Roman" w:cs="Times New Roman"/>
            <w:b/>
            <w:color w:val="000000" w:themeColor="text1"/>
            <w:sz w:val="20"/>
            <w:szCs w:val="20"/>
            <w:rPrChange w:id="17482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rPrChange>
          </w:rPr>
          <w:delText>:</w:delText>
        </w:r>
      </w:del>
    </w:p>
    <w:p w14:paraId="0D46F556" w14:textId="697115B9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483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484" w:author="Kaviya Nagaraj" w:date="2023-09-13T11:54:00Z">
            <w:rPr>
              <w:ins w:id="17485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486" w:author="Kaviya Nagaraj" w:date="2023-09-13T11:54:00Z">
          <w:pPr>
            <w:spacing w:before="120" w:after="120" w:line="300" w:lineRule="exact"/>
            <w:jc w:val="both"/>
          </w:pPr>
        </w:pPrChange>
      </w:pPr>
      <w:ins w:id="1748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48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Gracco AL, Zanatta S, Forin Valvecchi F, Bignotti D, Perri A, Baciliero F. Prevalence of dental agenesis in a sample of Italian orthodontic patients: an epidemiological study.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489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Progress in orthodontics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49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. </w:t>
        </w:r>
        <w:del w:id="17491" w:author="Nithya K" w:date="2023-09-25T15:04:00Z">
          <w:r w:rsidRPr="00F42E10" w:rsidDel="003722BA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rPrChange w:id="17492" w:author="Kaviya Nagaraj" w:date="2023-09-13T11:54:00Z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</w:rPrChange>
            </w:rPr>
            <w:delText>2017;18:1</w:delText>
          </w:r>
        </w:del>
      </w:ins>
      <w:ins w:id="17493" w:author="Nithya K" w:date="2023-09-25T15:04:00Z">
        <w:r w:rsidR="003722BA" w:rsidRPr="003722BA">
          <w:rPr>
            <w:rFonts w:ascii="Times New Roman" w:eastAsia="Times New Roman" w:hAnsi="Times New Roman" w:cs="Times New Roman"/>
            <w:bCs/>
            <w:color w:val="000000" w:themeColor="text1"/>
            <w:sz w:val="20"/>
          </w:rPr>
          <w:t>2017; 18:1</w:t>
        </w:r>
      </w:ins>
      <w:ins w:id="17494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495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-7.</w:t>
        </w:r>
      </w:ins>
    </w:p>
    <w:p w14:paraId="763EAE91" w14:textId="79C87D6C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496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497" w:author="Kaviya Nagaraj" w:date="2023-09-13T11:54:00Z">
            <w:rPr>
              <w:ins w:id="17498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499" w:author="Kaviya Nagaraj" w:date="2023-09-13T11:54:00Z">
          <w:pPr>
            <w:spacing w:before="120" w:after="120" w:line="300" w:lineRule="exact"/>
            <w:jc w:val="both"/>
          </w:pPr>
        </w:pPrChange>
      </w:pPr>
      <w:ins w:id="17500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01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MacDonald D, Patel A, Zou B, Yen E, Vora SR. A retrospective study of incidental findings occurring in a consecutive case series of lateral cephalograms of 12- to 20-year-old patients referred for routine orthodontic treatment.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02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Imaging Sci Dent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0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. </w:t>
        </w:r>
        <w:del w:id="17504" w:author="Nithya K" w:date="2023-09-25T15:04:00Z">
          <w:r w:rsidRPr="00F42E10" w:rsidDel="003722BA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rPrChange w:id="17505" w:author="Kaviya Nagaraj" w:date="2023-09-13T11:54:00Z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</w:rPrChange>
            </w:rPr>
            <w:delText>2022;52:295</w:delText>
          </w:r>
        </w:del>
      </w:ins>
      <w:ins w:id="17506" w:author="Nithya K" w:date="2023-09-25T15:04:00Z">
        <w:r w:rsidR="003722BA" w:rsidRPr="003722BA">
          <w:rPr>
            <w:rFonts w:ascii="Times New Roman" w:eastAsia="Times New Roman" w:hAnsi="Times New Roman" w:cs="Times New Roman"/>
            <w:bCs/>
            <w:color w:val="000000" w:themeColor="text1"/>
            <w:sz w:val="20"/>
          </w:rPr>
          <w:t>2022; 52:295</w:t>
        </w:r>
      </w:ins>
      <w:ins w:id="1750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0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-302;10.5624/isd.20220402.</w:t>
        </w:r>
      </w:ins>
    </w:p>
    <w:p w14:paraId="5DBBF812" w14:textId="1BAD85E6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509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10" w:author="Kaviya Nagaraj" w:date="2023-09-13T11:54:00Z">
            <w:rPr>
              <w:ins w:id="17511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12" w:author="Kaviya Nagaraj" w:date="2023-09-13T11:54:00Z">
          <w:pPr>
            <w:spacing w:before="120" w:after="120" w:line="300" w:lineRule="exact"/>
            <w:jc w:val="both"/>
          </w:pPr>
        </w:pPrChange>
      </w:pPr>
      <w:ins w:id="17513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1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Seifeldin N, Eltimamy A, Abbady NA. Sella turcica variations in patients with transverse skeletal discrepancies versus patients with normal transverse relationships. a cross- sectional study.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15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BMC Oral Health. 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1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2023;23:301;10.1186/s12903-023-02988-y.</w:t>
        </w:r>
      </w:ins>
    </w:p>
    <w:p w14:paraId="0F28AD13" w14:textId="5E76E48A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517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18" w:author="Kaviya Nagaraj" w:date="2023-09-13T11:54:00Z">
            <w:rPr>
              <w:ins w:id="17519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20" w:author="Kaviya Nagaraj" w:date="2023-09-13T11:54:00Z">
          <w:pPr>
            <w:spacing w:before="120" w:after="120" w:line="300" w:lineRule="exact"/>
            <w:jc w:val="both"/>
          </w:pPr>
        </w:pPrChange>
      </w:pPr>
      <w:ins w:id="17521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2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Al-Ani AH, Antoun JS, Thomson WM, Merriman TR, Farella M. Hypodontia: An Update on Its Etiology, Classification, and Clinical Management.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23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Biomed Res Int.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2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2017;2017:9378325;10.1155/2017/9378325.</w:t>
        </w:r>
      </w:ins>
    </w:p>
    <w:p w14:paraId="26845FE9" w14:textId="5B312DAB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525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26" w:author="Kaviya Nagaraj" w:date="2023-09-13T11:54:00Z">
            <w:rPr>
              <w:ins w:id="17527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28" w:author="Kaviya Nagaraj" w:date="2023-09-13T11:54:00Z">
          <w:pPr>
            <w:spacing w:before="120" w:after="120" w:line="300" w:lineRule="exact"/>
            <w:jc w:val="both"/>
          </w:pPr>
        </w:pPrChange>
      </w:pPr>
      <w:ins w:id="17529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3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Alkofide EA. The shape and size of the sella turcica in skeletal Class I, Class II, and Class III Saudi subjects.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31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The European Journal of Orthodontics.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3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2007;29:457-63.</w:t>
        </w:r>
      </w:ins>
    </w:p>
    <w:p w14:paraId="3F60355A" w14:textId="29BA7E64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533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34" w:author="Kaviya Nagaraj" w:date="2023-09-13T11:54:00Z">
            <w:rPr>
              <w:ins w:id="17535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36" w:author="Kaviya Nagaraj" w:date="2023-09-13T11:54:00Z">
          <w:pPr>
            <w:spacing w:before="120" w:after="120" w:line="300" w:lineRule="exact"/>
            <w:jc w:val="both"/>
          </w:pPr>
        </w:pPrChange>
      </w:pPr>
      <w:ins w:id="1753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3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Bisk S, Lee FA. Abnormalities found on cephalometric radiographs.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39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The Angle Orthodontist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4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1976;46:381-6.</w:t>
        </w:r>
      </w:ins>
    </w:p>
    <w:p w14:paraId="68EB9103" w14:textId="72932DB0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541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42" w:author="Kaviya Nagaraj" w:date="2023-09-13T11:54:00Z">
            <w:rPr>
              <w:ins w:id="17543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44" w:author="Kaviya Nagaraj" w:date="2023-09-13T11:54:00Z">
          <w:pPr>
            <w:spacing w:before="120" w:after="120" w:line="300" w:lineRule="exact"/>
            <w:jc w:val="both"/>
          </w:pPr>
        </w:pPrChange>
      </w:pPr>
      <w:ins w:id="17545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4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Jones RM, Faqir A, Millett DT, Moos KF, McHugh S. Bridging and dimensions of sella turcica in subjects treated by surgical-orthodontic means or orthodontics only. Angle Orthod. 2005;75:714-8;10.1043/0003-3219(2005)75[714:Badost]2.0.Co;2.</w:t>
        </w:r>
      </w:ins>
    </w:p>
    <w:p w14:paraId="30271FB2" w14:textId="52F3E7FC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547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48" w:author="Kaviya Nagaraj" w:date="2023-09-13T11:54:00Z">
            <w:rPr>
              <w:ins w:id="17549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50" w:author="Kaviya Nagaraj" w:date="2023-09-13T11:54:00Z">
          <w:pPr>
            <w:spacing w:before="120" w:after="120" w:line="300" w:lineRule="exact"/>
            <w:jc w:val="both"/>
          </w:pPr>
        </w:pPrChange>
      </w:pPr>
      <w:ins w:id="17551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5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Dasgupta P, Sen S, Srikanth H, Kamath G. Sella turcica bridging as a predictor of Class II malocclusion–an investigative study.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53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Journal of Stomatology, Oral and Maxillofacial Surgery.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5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2018;119:482-5.</w:t>
        </w:r>
      </w:ins>
    </w:p>
    <w:p w14:paraId="67F7AFF3" w14:textId="359AEA1B" w:rsidR="00D4683B" w:rsidRPr="00F42E10" w:rsidRDefault="00D4683B">
      <w:pPr>
        <w:pStyle w:val="ListParagraph"/>
        <w:numPr>
          <w:ilvl w:val="0"/>
          <w:numId w:val="8"/>
        </w:numPr>
        <w:tabs>
          <w:tab w:val="left" w:pos="270"/>
        </w:tabs>
        <w:spacing w:after="0" w:line="300" w:lineRule="exact"/>
        <w:ind w:left="0" w:firstLine="0"/>
        <w:contextualSpacing w:val="0"/>
        <w:jc w:val="both"/>
        <w:rPr>
          <w:ins w:id="17555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56" w:author="Kaviya Nagaraj" w:date="2023-09-13T11:54:00Z">
            <w:rPr>
              <w:ins w:id="17557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58" w:author="Kaviya Nagaraj" w:date="2023-09-13T11:54:00Z">
          <w:pPr>
            <w:spacing w:before="120" w:after="120" w:line="300" w:lineRule="exact"/>
            <w:jc w:val="both"/>
          </w:pPr>
        </w:pPrChange>
      </w:pPr>
      <w:ins w:id="17559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6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Sathyanarayana HP, Kailasam V, Chitharanjan AB. The size and morphology of sella turcica in different skeletal patterns among South Indian population: A lateral cephalometric study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61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Journal of Indian Orthodontic Society.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6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2013;47:266-71.</w:t>
        </w:r>
      </w:ins>
    </w:p>
    <w:p w14:paraId="2425F7A3" w14:textId="78869DE7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563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64" w:author="Kaviya Nagaraj" w:date="2023-09-13T11:54:00Z">
            <w:rPr>
              <w:ins w:id="17565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66" w:author="Kaviya Nagaraj" w:date="2023-09-13T11:54:00Z">
          <w:pPr>
            <w:spacing w:before="120" w:after="120" w:line="300" w:lineRule="exact"/>
            <w:jc w:val="both"/>
          </w:pPr>
        </w:pPrChange>
      </w:pPr>
      <w:ins w:id="1756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6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Kjær I. Sella turcica morphology and the pituitary gland—a new contribution to craniofacial diagnostics based on histology and neuroradiology.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69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European </w:t>
        </w:r>
        <w:r w:rsidR="00F42E10"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70" w:author="Kaviya Nagaraj" w:date="2023-09-13T11:54:00Z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rPrChange>
          </w:rPr>
          <w:t xml:space="preserve">Journal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71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of </w:t>
        </w:r>
        <w:r w:rsidR="00F42E10"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72" w:author="Kaviya Nagaraj" w:date="2023-09-13T11:54:00Z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</w:rPr>
            </w:rPrChange>
          </w:rPr>
          <w:t>Orthodontics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7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. </w:t>
        </w:r>
        <w:del w:id="17574" w:author="Nithya K" w:date="2023-09-25T15:04:00Z">
          <w:r w:rsidRPr="00F42E10" w:rsidDel="003722BA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rPrChange w:id="17575" w:author="Kaviya Nagaraj" w:date="2023-09-13T11:54:00Z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</w:rPrChange>
            </w:rPr>
            <w:delText>2015;37:28</w:delText>
          </w:r>
        </w:del>
      </w:ins>
      <w:ins w:id="17576" w:author="Nithya K" w:date="2023-09-25T15:04:00Z">
        <w:r w:rsidR="003722BA" w:rsidRPr="003722BA">
          <w:rPr>
            <w:rFonts w:ascii="Times New Roman" w:eastAsia="Times New Roman" w:hAnsi="Times New Roman" w:cs="Times New Roman"/>
            <w:bCs/>
            <w:color w:val="000000" w:themeColor="text1"/>
            <w:sz w:val="20"/>
          </w:rPr>
          <w:t>2015; 37:28</w:t>
        </w:r>
      </w:ins>
      <w:ins w:id="1757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7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-36.</w:t>
        </w:r>
      </w:ins>
    </w:p>
    <w:p w14:paraId="5F99F371" w14:textId="5B4B37AE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579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80" w:author="Kaviya Nagaraj" w:date="2023-09-13T11:54:00Z">
            <w:rPr>
              <w:ins w:id="17581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82" w:author="Kaviya Nagaraj" w:date="2023-09-13T11:54:00Z">
          <w:pPr>
            <w:spacing w:before="120" w:after="120" w:line="300" w:lineRule="exact"/>
            <w:jc w:val="both"/>
          </w:pPr>
        </w:pPrChange>
      </w:pPr>
      <w:ins w:id="17583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8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Lakshmanan L, Gurunathan D. Prevalence of congenitally missing second premolar teeth in the Dravidian population.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85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Journal of forensic dental sciences. </w:t>
        </w:r>
        <w:del w:id="17586" w:author="Nithya K" w:date="2023-09-25T15:04:00Z">
          <w:r w:rsidRPr="00F42E10" w:rsidDel="003722BA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rPrChange w:id="17587" w:author="Kaviya Nagaraj" w:date="2023-09-13T11:54:00Z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</w:rPrChange>
            </w:rPr>
            <w:delText>2019;11:103</w:delText>
          </w:r>
        </w:del>
      </w:ins>
      <w:ins w:id="17588" w:author="Nithya K" w:date="2023-09-25T15:04:00Z">
        <w:r w:rsidR="003722BA" w:rsidRPr="003722BA">
          <w:rPr>
            <w:rFonts w:ascii="Times New Roman" w:eastAsia="Times New Roman" w:hAnsi="Times New Roman" w:cs="Times New Roman"/>
            <w:bCs/>
            <w:color w:val="000000" w:themeColor="text1"/>
            <w:sz w:val="20"/>
          </w:rPr>
          <w:t>2019; 11:103</w:t>
        </w:r>
      </w:ins>
      <w:ins w:id="17589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9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</w:t>
        </w:r>
      </w:ins>
    </w:p>
    <w:p w14:paraId="301D1DFA" w14:textId="5B24848A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591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592" w:author="Kaviya Nagaraj" w:date="2023-09-13T11:54:00Z">
            <w:rPr>
              <w:ins w:id="17593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594" w:author="Kaviya Nagaraj" w:date="2023-09-13T11:54:00Z">
          <w:pPr>
            <w:spacing w:before="120" w:after="120" w:line="300" w:lineRule="exact"/>
            <w:jc w:val="both"/>
          </w:pPr>
        </w:pPrChange>
      </w:pPr>
      <w:ins w:id="17595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59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Alkofide EA. Sella turcica morphology and dimensions in cleft subjects.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597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The Cleft palate-craniofacial journal. </w:t>
        </w:r>
        <w:del w:id="17598" w:author="Nithya K" w:date="2023-09-25T15:04:00Z">
          <w:r w:rsidRPr="00F42E10" w:rsidDel="003722BA">
            <w:rPr>
              <w:rFonts w:ascii="Times New Roman" w:eastAsia="Times New Roman" w:hAnsi="Times New Roman" w:cs="Times New Roman"/>
              <w:bCs/>
              <w:color w:val="000000" w:themeColor="text1"/>
              <w:sz w:val="20"/>
              <w:rPrChange w:id="17599" w:author="Kaviya Nagaraj" w:date="2023-09-13T11:54:00Z">
                <w:rPr>
                  <w:rFonts w:ascii="Times New Roman" w:eastAsia="Times New Roman" w:hAnsi="Times New Roman" w:cs="Times New Roman"/>
                  <w:b/>
                  <w:color w:val="000000" w:themeColor="text1"/>
                </w:rPr>
              </w:rPrChange>
            </w:rPr>
            <w:delText>2008;45:647</w:delText>
          </w:r>
        </w:del>
      </w:ins>
      <w:ins w:id="17600" w:author="Nithya K" w:date="2023-09-25T15:04:00Z">
        <w:r w:rsidR="003722BA" w:rsidRPr="003722BA">
          <w:rPr>
            <w:rFonts w:ascii="Times New Roman" w:eastAsia="Times New Roman" w:hAnsi="Times New Roman" w:cs="Times New Roman"/>
            <w:bCs/>
            <w:color w:val="000000" w:themeColor="text1"/>
            <w:sz w:val="20"/>
          </w:rPr>
          <w:t>2008; 45:647</w:t>
        </w:r>
      </w:ins>
      <w:ins w:id="17601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0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-53.</w:t>
        </w:r>
      </w:ins>
    </w:p>
    <w:p w14:paraId="6813D72F" w14:textId="0BEA7A59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03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04" w:author="Kaviya Nagaraj" w:date="2023-09-13T11:54:00Z">
            <w:rPr>
              <w:ins w:id="17605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06" w:author="Kaviya Nagaraj" w:date="2023-09-13T11:54:00Z">
          <w:pPr>
            <w:spacing w:before="120" w:after="120" w:line="300" w:lineRule="exact"/>
            <w:jc w:val="both"/>
          </w:pPr>
        </w:pPrChange>
      </w:pPr>
      <w:ins w:id="1760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0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Arcos-Palomino I, Ustrell-Torrent JM. Association between sella turcica bridging and altered direction of dental eruption: A case-control study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09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Journal of clinical and experimental dentistry.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1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2019;11:e913.</w:t>
        </w:r>
      </w:ins>
    </w:p>
    <w:p w14:paraId="5C331E55" w14:textId="61765974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11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12" w:author="Kaviya Nagaraj" w:date="2023-09-13T11:54:00Z">
            <w:rPr>
              <w:ins w:id="17613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14" w:author="Kaviya Nagaraj" w:date="2023-09-13T11:54:00Z">
          <w:pPr>
            <w:spacing w:before="120" w:after="120" w:line="300" w:lineRule="exact"/>
            <w:jc w:val="both"/>
          </w:pPr>
        </w:pPrChange>
      </w:pPr>
      <w:ins w:id="17615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1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Jankowski T, Jedliński M, Grocholewicz K, Janiszewska-Olszowska J. Sella Turcica Morphology on Cephalometric Radiographs and Dental Abnormalities-Is There Any Association?-Systematic Review.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17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Int J Environ Res Public Health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1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2021;18;10.3390/ijerph18094456.</w:t>
        </w:r>
      </w:ins>
    </w:p>
    <w:p w14:paraId="301F912D" w14:textId="05336DA6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19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20" w:author="Kaviya Nagaraj" w:date="2023-09-13T11:54:00Z">
            <w:rPr>
              <w:ins w:id="17621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22" w:author="Kaviya Nagaraj" w:date="2023-09-13T11:54:00Z">
          <w:pPr>
            <w:spacing w:before="120" w:after="120" w:line="300" w:lineRule="exact"/>
            <w:jc w:val="both"/>
          </w:pPr>
        </w:pPrChange>
      </w:pPr>
      <w:ins w:id="17623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2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Miletich I, Sharpe PT. Neural crest contribution to mammalian tooth formation. Birth Defects Research Part C: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25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Embryo Today: Reviews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2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2004;72:200-12.</w:t>
        </w:r>
      </w:ins>
    </w:p>
    <w:p w14:paraId="46112D36" w14:textId="1AB53EAB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27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28" w:author="Kaviya Nagaraj" w:date="2023-09-13T11:54:00Z">
            <w:rPr>
              <w:ins w:id="17629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30" w:author="Kaviya Nagaraj" w:date="2023-09-13T11:54:00Z">
          <w:pPr>
            <w:spacing w:before="120" w:after="120" w:line="300" w:lineRule="exact"/>
            <w:jc w:val="both"/>
          </w:pPr>
        </w:pPrChange>
      </w:pPr>
      <w:ins w:id="17631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3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Ali B, Shaikh A, Fida M. Association between sella turcica bridging and palatal canine impaction.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3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American Journal of Orthodontics and Dentofacial Orthopedics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3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2014;146:437-41.</w:t>
        </w:r>
      </w:ins>
    </w:p>
    <w:p w14:paraId="1C003D7F" w14:textId="510A6047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35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36" w:author="Kaviya Nagaraj" w:date="2023-09-13T11:54:00Z">
            <w:rPr>
              <w:ins w:id="17637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38" w:author="Kaviya Nagaraj" w:date="2023-09-13T11:54:00Z">
          <w:pPr>
            <w:spacing w:before="120" w:after="120" w:line="300" w:lineRule="exact"/>
            <w:jc w:val="both"/>
          </w:pPr>
        </w:pPrChange>
      </w:pPr>
      <w:ins w:id="17639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4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Alqahtani H. Association between sella turcica bridging and congenitally missing maxillary lateral incisors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41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Journal of Dental Sciences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4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2020;15:59-64.</w:t>
        </w:r>
      </w:ins>
    </w:p>
    <w:p w14:paraId="5043F28C" w14:textId="702518AA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43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44" w:author="Kaviya Nagaraj" w:date="2023-09-13T11:54:00Z">
            <w:rPr>
              <w:ins w:id="17645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46" w:author="Kaviya Nagaraj" w:date="2023-09-13T11:54:00Z">
          <w:pPr>
            <w:spacing w:before="120" w:after="120" w:line="300" w:lineRule="exact"/>
            <w:jc w:val="both"/>
          </w:pPr>
        </w:pPrChange>
      </w:pPr>
      <w:ins w:id="1764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4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Baidas LF, Al-Kawari HM, Al-Obaidan Z, Al-Marhoon A, Al-Shahrani S. Association of sella turcica bridging with palatal canine impaction in skeletal Class I and Class II.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49" w:author="Kaviya Nagaraj" w:date="2023-09-13T11:55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Clinical, Cosmetic and Investigational Dentistry.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5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2018:179-87.</w:t>
        </w:r>
      </w:ins>
    </w:p>
    <w:p w14:paraId="59BCD4A7" w14:textId="2408C974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51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52" w:author="Kaviya Nagaraj" w:date="2023-09-13T11:54:00Z">
            <w:rPr>
              <w:ins w:id="17653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54" w:author="Kaviya Nagaraj" w:date="2023-09-13T11:54:00Z">
          <w:pPr>
            <w:spacing w:before="120" w:after="120" w:line="300" w:lineRule="exact"/>
            <w:jc w:val="both"/>
          </w:pPr>
        </w:pPrChange>
      </w:pPr>
      <w:ins w:id="17655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5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Dasgupta P, Sen S, Srikanth HS, Kamath G. Sella Turcica Bridging As A Predictor Of Class II Malocclusion-An Investigative Study.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57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J Stomatol Oral Maxillofac Surg.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5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2018;119:482-5;10.1016/j.jormas.2018.05.005.</w:t>
        </w:r>
      </w:ins>
    </w:p>
    <w:p w14:paraId="3C36E4CF" w14:textId="4934DE7E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59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60" w:author="Kaviya Nagaraj" w:date="2023-09-13T11:54:00Z">
            <w:rPr>
              <w:ins w:id="17661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62" w:author="Kaviya Nagaraj" w:date="2023-09-13T11:54:00Z">
          <w:pPr>
            <w:spacing w:before="120" w:after="120" w:line="300" w:lineRule="exact"/>
            <w:jc w:val="both"/>
          </w:pPr>
        </w:pPrChange>
      </w:pPr>
      <w:ins w:id="17663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6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Jankowski T, Jedliński M, Schmeidl K, Grocholewicz K, Janiszewska-Olszowska J. Sella Turcica Abnormalities, Dental Age and Dental Abnormalities in Polish Children.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65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Int J Environ Res Public Health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6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2021;18;10.3390/ijerph181910101.</w:t>
        </w:r>
      </w:ins>
    </w:p>
    <w:p w14:paraId="20F4A062" w14:textId="5B1242BF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67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68" w:author="Kaviya Nagaraj" w:date="2023-09-13T11:54:00Z">
            <w:rPr>
              <w:ins w:id="17669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70" w:author="Kaviya Nagaraj" w:date="2023-09-13T11:54:00Z">
          <w:pPr>
            <w:spacing w:before="120" w:after="120" w:line="300" w:lineRule="exact"/>
            <w:jc w:val="both"/>
          </w:pPr>
        </w:pPrChange>
      </w:pPr>
      <w:ins w:id="17671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7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Tekiner H, Acer N, Kelestimur F. Sella turcica: an anatomical, endocrinological, and historical perspective. Pituitary. 2015;18:575-8.</w:t>
        </w:r>
      </w:ins>
    </w:p>
    <w:p w14:paraId="63B99881" w14:textId="199F739C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73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74" w:author="Kaviya Nagaraj" w:date="2023-09-13T11:54:00Z">
            <w:rPr>
              <w:ins w:id="17675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76" w:author="Kaviya Nagaraj" w:date="2023-09-13T11:54:00Z">
          <w:pPr>
            <w:spacing w:before="120" w:after="120" w:line="300" w:lineRule="exact"/>
            <w:jc w:val="both"/>
          </w:pPr>
        </w:pPrChange>
      </w:pPr>
      <w:ins w:id="17677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7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Leonardi R, Barbato E, Vichi M, Caltabiano M. A sella turcica bridge in subjects with dental anomalies.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79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The European Journal of Orthodontics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8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2006;28:580-5.</w:t>
        </w:r>
      </w:ins>
    </w:p>
    <w:p w14:paraId="621C82F3" w14:textId="0C06B3EE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81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82" w:author="Kaviya Nagaraj" w:date="2023-09-13T11:54:00Z">
            <w:rPr>
              <w:ins w:id="17683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84" w:author="Kaviya Nagaraj" w:date="2023-09-13T11:54:00Z">
          <w:pPr>
            <w:spacing w:before="120" w:after="120" w:line="300" w:lineRule="exact"/>
            <w:jc w:val="both"/>
          </w:pPr>
        </w:pPrChange>
      </w:pPr>
      <w:ins w:id="17685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8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Ortiz PM, Tabbaa S, Flores-Mir C, Al-Jewair T. A CBCT investigation of the association between sella-turcica bridging and maxillary palatal canine impaction.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687" w:author="Kaviya Nagaraj" w:date="2023-09-13T11:56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BioMed Research International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8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2018;2018.</w:t>
        </w:r>
      </w:ins>
    </w:p>
    <w:p w14:paraId="7AD8884E" w14:textId="7B025835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89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90" w:author="Kaviya Nagaraj" w:date="2023-09-13T11:54:00Z">
            <w:rPr>
              <w:ins w:id="17691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692" w:author="Kaviya Nagaraj" w:date="2023-09-13T11:54:00Z">
          <w:pPr>
            <w:spacing w:before="120" w:after="120" w:line="300" w:lineRule="exact"/>
            <w:jc w:val="both"/>
          </w:pPr>
        </w:pPrChange>
      </w:pPr>
      <w:ins w:id="17693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9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Yılmaz H, Turkkahraman H, Sayın M. Prevalence of tooth transpositions and associated dental anomalies in a Turkish population. Dento</w:t>
        </w:r>
      </w:ins>
      <w:ins w:id="17695" w:author="Kaviya Nagaraj" w:date="2023-09-13T11:56:00Z">
        <w:r w:rsid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</w:rPr>
          <w:t xml:space="preserve"> maxilla </w:t>
        </w:r>
      </w:ins>
      <w:ins w:id="17696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697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facial Radiology. 2005;34:32-5.</w:t>
        </w:r>
      </w:ins>
    </w:p>
    <w:p w14:paraId="5FF204FB" w14:textId="57E72B62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698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699" w:author="Kaviya Nagaraj" w:date="2023-09-13T11:54:00Z">
            <w:rPr>
              <w:ins w:id="17700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701" w:author="Kaviya Nagaraj" w:date="2023-09-13T11:54:00Z">
          <w:pPr>
            <w:spacing w:before="120" w:after="120" w:line="300" w:lineRule="exact"/>
            <w:jc w:val="both"/>
          </w:pPr>
        </w:pPrChange>
      </w:pPr>
      <w:ins w:id="17702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0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Saokar PC, Dinesh MR, Shetty A. A correlative study of sella turcica bridging and dental anomalies related to size, shape, structure, number and eruption of teeth.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0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J Orthod Sci.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05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2022;11:2;10.4103/jos.JOS_81_20.</w:t>
        </w:r>
      </w:ins>
    </w:p>
    <w:p w14:paraId="62B5F9B5" w14:textId="1267B37E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706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707" w:author="Kaviya Nagaraj" w:date="2023-09-13T11:54:00Z">
            <w:rPr>
              <w:ins w:id="17708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709" w:author="Kaviya Nagaraj" w:date="2023-09-13T11:54:00Z">
          <w:pPr>
            <w:spacing w:before="120" w:after="120" w:line="300" w:lineRule="exact"/>
            <w:jc w:val="both"/>
          </w:pPr>
        </w:pPrChange>
      </w:pPr>
      <w:ins w:id="17710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11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Leonardi R, Farella M, Cobourne MT. An association between sella turcica bridging and dental transposition.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1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The European Journal of Orthodontics.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1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 2011;33:461-5.</w:t>
        </w:r>
      </w:ins>
    </w:p>
    <w:p w14:paraId="7A397D80" w14:textId="5BD98D24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714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715" w:author="Kaviya Nagaraj" w:date="2023-09-13T11:54:00Z">
            <w:rPr>
              <w:ins w:id="17716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717" w:author="Kaviya Nagaraj" w:date="2023-09-13T11:54:00Z">
          <w:pPr>
            <w:spacing w:before="120" w:after="120" w:line="300" w:lineRule="exact"/>
            <w:jc w:val="both"/>
          </w:pPr>
        </w:pPrChange>
      </w:pPr>
      <w:ins w:id="17718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19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Scribante A, Sfondrini MF, Cassani M, Fraticelli D, Beccari S, Gandini P. Sella turcica bridging and </w:t>
        </w:r>
      </w:ins>
      <w:ins w:id="17720" w:author="Kaviya Nagaraj" w:date="2023-09-13T11:56:00Z">
        <w:r w:rsid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</w:rPr>
          <w:br w:type="column"/>
        </w:r>
      </w:ins>
      <w:ins w:id="17721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2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dental anomalies: is there an association?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2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International Journal of Paediatric Dentistry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24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2017;27:568-73.</w:t>
        </w:r>
      </w:ins>
    </w:p>
    <w:p w14:paraId="0A909529" w14:textId="1D3BEA4F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725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726" w:author="Kaviya Nagaraj" w:date="2023-09-13T11:54:00Z">
            <w:rPr>
              <w:ins w:id="17727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728" w:author="Kaviya Nagaraj" w:date="2023-09-13T11:54:00Z">
          <w:pPr>
            <w:spacing w:before="120" w:after="120" w:line="300" w:lineRule="exact"/>
            <w:jc w:val="both"/>
          </w:pPr>
        </w:pPrChange>
      </w:pPr>
      <w:ins w:id="17729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3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Russell BG, Kjær I. Postnatal structure of the sella turcica in Down syndrome.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31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American </w:t>
        </w:r>
        <w:r w:rsidR="00F42E10"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32" w:author="Kaviya Nagaraj" w:date="2023-09-13T11:54:00Z">
              <w:rPr>
                <w:i/>
                <w:iCs/>
              </w:rPr>
            </w:rPrChange>
          </w:rPr>
          <w:t xml:space="preserve">Journal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3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of </w:t>
        </w:r>
        <w:r w:rsidR="00F42E10"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34" w:author="Kaviya Nagaraj" w:date="2023-09-13T11:54:00Z">
              <w:rPr>
                <w:i/>
                <w:iCs/>
              </w:rPr>
            </w:rPrChange>
          </w:rPr>
          <w:t>Medical Genetics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35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. 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36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1999;87:183-8.</w:t>
        </w:r>
      </w:ins>
    </w:p>
    <w:p w14:paraId="67B6EA88" w14:textId="12BE4ADF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737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738" w:author="Kaviya Nagaraj" w:date="2023-09-13T11:54:00Z">
            <w:rPr>
              <w:ins w:id="17739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740" w:author="Kaviya Nagaraj" w:date="2023-09-13T11:54:00Z">
          <w:pPr>
            <w:spacing w:before="120" w:after="120" w:line="300" w:lineRule="exact"/>
            <w:jc w:val="both"/>
          </w:pPr>
        </w:pPrChange>
      </w:pPr>
      <w:ins w:id="17741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4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Sathyanarayana HP, Kailasam V, Chitharanjan AB. Sella turcica-Its importance in orthodontics and craniofacial morphology.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4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Dental </w:t>
        </w:r>
        <w:r w:rsidR="00F42E10"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44" w:author="Kaviya Nagaraj" w:date="2023-09-13T11:54:00Z">
              <w:rPr>
                <w:i/>
                <w:iCs/>
              </w:rPr>
            </w:rPrChange>
          </w:rPr>
          <w:t>Research Journal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45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2013;10:571.</w:t>
        </w:r>
      </w:ins>
    </w:p>
    <w:p w14:paraId="6F505CCA" w14:textId="15ED57F1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746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747" w:author="Kaviya Nagaraj" w:date="2023-09-13T11:54:00Z">
            <w:rPr>
              <w:ins w:id="17748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749" w:author="Kaviya Nagaraj" w:date="2023-09-13T11:54:00Z">
          <w:pPr>
            <w:spacing w:before="120" w:after="120" w:line="300" w:lineRule="exact"/>
            <w:jc w:val="both"/>
          </w:pPr>
        </w:pPrChange>
      </w:pPr>
      <w:ins w:id="17750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51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Meaney S, Anweigi L, Ziada H, Allen F. The impact of hypodontia: a qualitative study on the experiences of patients.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52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Eur J Orthod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53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2012;34:547-52;10.1093/ejo/cjr061.</w:t>
        </w:r>
      </w:ins>
    </w:p>
    <w:p w14:paraId="7904951C" w14:textId="2782E837" w:rsidR="00D4683B" w:rsidRPr="00F42E10" w:rsidRDefault="00D4683B">
      <w:pPr>
        <w:pStyle w:val="ListParagraph"/>
        <w:numPr>
          <w:ilvl w:val="0"/>
          <w:numId w:val="8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ins w:id="17754" w:author="Kaviya Nagaraj" w:date="2023-09-13T11:50:00Z"/>
          <w:rFonts w:ascii="Times New Roman" w:eastAsia="Times New Roman" w:hAnsi="Times New Roman" w:cs="Times New Roman"/>
          <w:bCs/>
          <w:color w:val="000000" w:themeColor="text1"/>
          <w:sz w:val="20"/>
          <w:rPrChange w:id="17755" w:author="Kaviya Nagaraj" w:date="2023-09-13T11:54:00Z">
            <w:rPr>
              <w:ins w:id="17756" w:author="Kaviya Nagaraj" w:date="2023-09-13T11:50:00Z"/>
              <w:rFonts w:ascii="Times New Roman" w:eastAsia="Times New Roman" w:hAnsi="Times New Roman" w:cs="Times New Roman"/>
              <w:b/>
              <w:color w:val="000000" w:themeColor="text1"/>
            </w:rPr>
          </w:rPrChange>
        </w:rPr>
        <w:pPrChange w:id="17757" w:author="Kaviya Nagaraj" w:date="2023-09-13T11:54:00Z">
          <w:pPr>
            <w:spacing w:before="120" w:after="120" w:line="300" w:lineRule="exact"/>
            <w:jc w:val="both"/>
          </w:pPr>
        </w:pPrChange>
      </w:pPr>
      <w:ins w:id="17758" w:author="Kaviya Nagaraj" w:date="2023-09-13T11:50:00Z"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59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Peck S, Peck L, Kataja M. Concomitant occurrence of canine malposition and tooth agenesis: evidence of orofacial genetic fields.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60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American Journal of Orthodontics and Dentofacial Orthopedics</w:t>
        </w:r>
        <w:r w:rsidRPr="00F42E10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61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2002;122:657-60.</w:t>
        </w:r>
      </w:ins>
    </w:p>
    <w:p w14:paraId="64C93591" w14:textId="1EFF2625" w:rsidR="00AC5ABC" w:rsidRPr="00D4683B" w:rsidDel="00AC5ABC" w:rsidRDefault="00D4683B">
      <w:pPr>
        <w:pStyle w:val="ListParagraph"/>
        <w:numPr>
          <w:ilvl w:val="0"/>
          <w:numId w:val="6"/>
        </w:numPr>
        <w:tabs>
          <w:tab w:val="left" w:pos="360"/>
        </w:tabs>
        <w:spacing w:after="0" w:line="300" w:lineRule="exact"/>
        <w:ind w:left="0" w:firstLine="0"/>
        <w:contextualSpacing w:val="0"/>
        <w:jc w:val="both"/>
        <w:rPr>
          <w:del w:id="17762" w:author="Kaviya Nagaraj" w:date="2023-09-13T11:11:00Z"/>
          <w:rFonts w:ascii="Times New Roman" w:eastAsia="Times New Roman" w:hAnsi="Times New Roman" w:cs="Times New Roman"/>
          <w:bCs/>
          <w:color w:val="000000" w:themeColor="text1"/>
          <w:sz w:val="20"/>
          <w:rPrChange w:id="17763" w:author="Kaviya Nagaraj" w:date="2023-09-13T11:51:00Z">
            <w:rPr>
              <w:del w:id="17764" w:author="Kaviya Nagaraj" w:date="2023-09-13T11:11:00Z"/>
              <w:rFonts w:ascii="Times New Roman" w:eastAsia="Times New Roman" w:hAnsi="Times New Roman" w:cs="Times New Roman"/>
              <w:b/>
              <w:color w:val="000000" w:themeColor="text1"/>
              <w:sz w:val="28"/>
              <w:szCs w:val="28"/>
            </w:rPr>
          </w:rPrChange>
        </w:rPr>
        <w:pPrChange w:id="17765" w:author="Kaviya Nagaraj" w:date="2023-09-13T11:54:00Z">
          <w:pPr>
            <w:spacing w:line="360" w:lineRule="auto"/>
            <w:jc w:val="both"/>
          </w:pPr>
        </w:pPrChange>
      </w:pPr>
      <w:ins w:id="17766" w:author="Kaviya Nagaraj" w:date="2023-09-13T11:50:00Z">
        <w:r w:rsidRPr="00D4683B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67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 xml:space="preserve">Shapira Y, Kuftinec MM. Maxillary tooth transpositions: characteristic features and accompanying dental anomalies. </w:t>
        </w:r>
        <w:r w:rsidRPr="00F42E10">
          <w:rPr>
            <w:rFonts w:ascii="Times New Roman" w:eastAsia="Times New Roman" w:hAnsi="Times New Roman" w:cs="Times New Roman"/>
            <w:bCs/>
            <w:i/>
            <w:iCs/>
            <w:color w:val="000000" w:themeColor="text1"/>
            <w:sz w:val="20"/>
            <w:rPrChange w:id="17768" w:author="Kaviya Nagaraj" w:date="2023-09-13T11:54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American Journal of Orthodontics and Dentofacial Orthopedics</w:t>
        </w:r>
        <w:r w:rsidRPr="00D4683B">
          <w:rPr>
            <w:rFonts w:ascii="Times New Roman" w:eastAsia="Times New Roman" w:hAnsi="Times New Roman" w:cs="Times New Roman"/>
            <w:bCs/>
            <w:color w:val="000000" w:themeColor="text1"/>
            <w:sz w:val="20"/>
            <w:rPrChange w:id="17769" w:author="Kaviya Nagaraj" w:date="2023-09-13T11:51:00Z"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rPrChange>
          </w:rPr>
          <w:t>. 2001;119:127-34.</w:t>
        </w:r>
      </w:ins>
    </w:p>
    <w:p w14:paraId="7EA8518D" w14:textId="4BA2D105" w:rsidR="003722BA" w:rsidRDefault="003722BA">
      <w:pPr>
        <w:pStyle w:val="EndNoteBibliography"/>
        <w:tabs>
          <w:tab w:val="left" w:pos="360"/>
        </w:tabs>
        <w:spacing w:after="0" w:line="300" w:lineRule="exact"/>
        <w:rPr>
          <w:ins w:id="17770" w:author="Priyanka Porwal" w:date="2023-08-28T11:26:00Z"/>
          <w:del w:id="17771" w:author="Kaviya Nagaraj" w:date="2023-09-13T11:11:00Z"/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5DABF"/>
        </w:rPr>
        <w:sectPr w:rsidR="003722BA" w:rsidSect="00D4683B">
          <w:type w:val="continuous"/>
          <w:pgSz w:w="11906" w:h="16838" w:code="9"/>
          <w:pgMar w:top="1440" w:right="1440" w:bottom="1440" w:left="1440" w:header="706" w:footer="706" w:gutter="0"/>
          <w:pgNumType w:start="1"/>
          <w:cols w:num="2" w:space="533"/>
          <w:docGrid w:linePitch="299"/>
          <w:sectPrChange w:id="17772" w:author="Kaviya Nagaraj" w:date="2023-09-13T11:51:00Z">
            <w:sectPr w:rsidR="003722BA" w:rsidSect="00D4683B">
              <w:pgSz w:w="12240" w:h="15840" w:code="1"/>
              <w:pgMar w:top="1440" w:right="1440" w:bottom="1440" w:left="1440" w:header="706" w:footer="706" w:gutter="0"/>
              <w:cols w:num="1" w:space="720"/>
            </w:sectPr>
          </w:sectPrChange>
        </w:sectPr>
        <w:pPrChange w:id="17773" w:author="Kaviya Nagaraj" w:date="2023-09-13T11:54:00Z">
          <w:pPr>
            <w:pStyle w:val="EndNoteBibliography"/>
            <w:spacing w:after="0" w:line="360" w:lineRule="auto"/>
          </w:pPr>
        </w:pPrChange>
      </w:pPr>
    </w:p>
    <w:p w14:paraId="7F8065CB" w14:textId="59F5C73F" w:rsidR="000B5954" w:rsidRPr="00D4683B" w:rsidDel="00D4683B" w:rsidRDefault="00166CDA">
      <w:pPr>
        <w:pStyle w:val="EndNoteBibliography"/>
        <w:tabs>
          <w:tab w:val="left" w:pos="360"/>
        </w:tabs>
        <w:spacing w:after="0" w:line="300" w:lineRule="exact"/>
        <w:rPr>
          <w:del w:id="17774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7775" w:author="Kaviya Nagaraj" w:date="2023-09-13T11:51:00Z">
            <w:rPr>
              <w:del w:id="17776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7777" w:author="Kaviya Nagaraj" w:date="2023-09-13T11:54:00Z">
          <w:pPr>
            <w:pStyle w:val="EndNoteBibliography"/>
            <w:spacing w:after="0" w:line="360" w:lineRule="auto"/>
          </w:pPr>
        </w:pPrChange>
      </w:pPr>
      <w:del w:id="17778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5DABF"/>
            <w:rPrChange w:id="17779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5DABF"/>
              </w:rPr>
            </w:rPrChange>
          </w:rPr>
          <w:fldChar w:fldCharType="begin"/>
        </w:r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5DABF"/>
            <w:rPrChange w:id="177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5DABF"/>
              </w:rPr>
            </w:rPrChange>
          </w:rPr>
          <w:delInstrText xml:space="preserve"> ADDIN EN.REFLIST </w:delInstrText>
        </w:r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5DABF"/>
            <w:rPrChange w:id="17781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5DABF"/>
              </w:rPr>
            </w:rPrChange>
          </w:rPr>
          <w:fldChar w:fldCharType="separate"/>
        </w:r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7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[1]</w:delText>
        </w:r>
      </w:del>
      <w:del w:id="17783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7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785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7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Gracco</w:delText>
        </w:r>
      </w:del>
      <w:del w:id="17787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7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789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7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AL,</w:delText>
        </w:r>
      </w:del>
      <w:del w:id="17791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7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793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7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Zanatta</w:delText>
        </w:r>
      </w:del>
      <w:del w:id="17795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7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797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7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17799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01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Forin</w:delText>
        </w:r>
      </w:del>
      <w:del w:id="17803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05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Valvecchi</w:delText>
        </w:r>
      </w:del>
      <w:del w:id="17807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09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F,</w:delText>
        </w:r>
      </w:del>
      <w:del w:id="17811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13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Bignotti</w:delText>
        </w:r>
      </w:del>
      <w:del w:id="17815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17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D,</w:delText>
        </w:r>
      </w:del>
      <w:del w:id="17819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21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Perri</w:delText>
        </w:r>
      </w:del>
      <w:del w:id="17823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25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A,</w:delText>
        </w:r>
      </w:del>
      <w:del w:id="17827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29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Baciliero</w:delText>
        </w:r>
      </w:del>
      <w:del w:id="17831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33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F.</w:delText>
        </w:r>
      </w:del>
      <w:del w:id="17835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37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Prevalence</w:delText>
        </w:r>
      </w:del>
      <w:del w:id="17839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41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7843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45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17847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49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agenesis</w:delText>
        </w:r>
      </w:del>
      <w:del w:id="17851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53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7855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57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7859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61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sample</w:delText>
        </w:r>
      </w:del>
      <w:del w:id="17863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65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7867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69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Italian</w:delText>
        </w:r>
      </w:del>
      <w:del w:id="17871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73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</w:delText>
        </w:r>
      </w:del>
      <w:del w:id="17875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77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patients:</w:delText>
        </w:r>
      </w:del>
      <w:del w:id="17879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81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</w:delText>
        </w:r>
      </w:del>
      <w:del w:id="17883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85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epidemiological</w:delText>
        </w:r>
      </w:del>
      <w:del w:id="17887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89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study.</w:delText>
        </w:r>
      </w:del>
      <w:del w:id="17891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93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Progress</w:delText>
        </w:r>
      </w:del>
      <w:del w:id="17895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8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897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8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7899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01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orthodontics.</w:delText>
        </w:r>
      </w:del>
      <w:del w:id="17903" w:author="Kaviya Nagaraj" w:date="2023-09-13T11:18:00Z">
        <w:r w:rsidR="000B5954"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05" w:author="Kaviya Nagaraj" w:date="2023-09-13T11:50:00Z">
        <w:r w:rsidR="000B5954"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2017;18:1-7.</w:delText>
        </w:r>
      </w:del>
    </w:p>
    <w:p w14:paraId="7522855A" w14:textId="68DBAF7A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7907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7908" w:author="Kaviya Nagaraj" w:date="2023-09-13T11:51:00Z">
            <w:rPr>
              <w:del w:id="17909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7910" w:author="Kaviya Nagaraj" w:date="2023-09-13T11:54:00Z">
          <w:pPr>
            <w:pStyle w:val="EndNoteBibliography"/>
            <w:spacing w:after="0" w:line="360" w:lineRule="auto"/>
          </w:pPr>
        </w:pPrChange>
      </w:pPr>
      <w:del w:id="179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[2]</w:delText>
        </w:r>
      </w:del>
      <w:del w:id="179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MacDonald</w:delText>
        </w:r>
      </w:del>
      <w:del w:id="179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D,</w:delText>
        </w:r>
      </w:del>
      <w:del w:id="179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Patel</w:delText>
        </w:r>
      </w:del>
      <w:del w:id="179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A,</w:delText>
        </w:r>
      </w:del>
      <w:del w:id="179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Zou</w:delText>
        </w:r>
      </w:del>
      <w:del w:id="179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B,</w:delText>
        </w:r>
      </w:del>
      <w:del w:id="179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Yen</w:delText>
        </w:r>
      </w:del>
      <w:del w:id="179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E,</w:delText>
        </w:r>
      </w:del>
      <w:del w:id="179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Vora</w:delText>
        </w:r>
      </w:del>
      <w:del w:id="179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SR.</w:delText>
        </w:r>
      </w:del>
      <w:del w:id="179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79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retrospective</w:delText>
        </w:r>
      </w:del>
      <w:del w:id="179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</w:delText>
        </w:r>
      </w:del>
      <w:del w:id="179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79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incidental</w:delText>
        </w:r>
      </w:del>
      <w:del w:id="179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findings</w:delText>
        </w:r>
      </w:del>
      <w:del w:id="179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occurring</w:delText>
        </w:r>
      </w:del>
      <w:del w:id="179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79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79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consecutive</w:delText>
        </w:r>
      </w:del>
      <w:del w:id="179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79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case</w:delText>
        </w:r>
      </w:del>
      <w:del w:id="179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79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79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series</w:delText>
        </w:r>
      </w:del>
      <w:del w:id="180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0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lateral</w:delText>
        </w:r>
      </w:del>
      <w:del w:id="180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cephalograms</w:delText>
        </w:r>
      </w:del>
      <w:del w:id="180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0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12-</w:delText>
        </w:r>
      </w:del>
      <w:del w:id="180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</w:delText>
        </w:r>
      </w:del>
      <w:del w:id="180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20-year-old</w:delText>
        </w:r>
      </w:del>
      <w:del w:id="180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patients</w:delText>
        </w:r>
      </w:del>
      <w:del w:id="180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referred</w:delText>
        </w:r>
      </w:del>
      <w:del w:id="180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for</w:delText>
        </w:r>
      </w:del>
      <w:del w:id="180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routine</w:delText>
        </w:r>
      </w:del>
      <w:del w:id="180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</w:delText>
        </w:r>
      </w:del>
      <w:del w:id="180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treatment.</w:delText>
        </w:r>
      </w:del>
      <w:del w:id="180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Imaging</w:delText>
        </w:r>
      </w:del>
      <w:del w:id="180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Sci</w:delText>
        </w:r>
      </w:del>
      <w:del w:id="180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Dent.</w:delText>
        </w:r>
      </w:del>
      <w:del w:id="180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2022;52:295-302;10.5624/isd.20220402.</w:delText>
        </w:r>
      </w:del>
    </w:p>
    <w:p w14:paraId="6F75C0BE" w14:textId="29803C2F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069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070" w:author="Kaviya Nagaraj" w:date="2023-09-13T11:51:00Z">
            <w:rPr>
              <w:del w:id="18071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072" w:author="Kaviya Nagaraj" w:date="2023-09-13T11:54:00Z">
          <w:pPr>
            <w:pStyle w:val="EndNoteBibliography"/>
            <w:spacing w:after="0" w:line="360" w:lineRule="auto"/>
          </w:pPr>
        </w:pPrChange>
      </w:pPr>
      <w:del w:id="180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[3]</w:delText>
        </w:r>
      </w:del>
      <w:del w:id="180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Seifeldin</w:delText>
        </w:r>
      </w:del>
      <w:del w:id="180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N,</w:delText>
        </w:r>
      </w:del>
      <w:del w:id="180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Eltimamy</w:delText>
        </w:r>
      </w:del>
      <w:del w:id="180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A,</w:delText>
        </w:r>
      </w:del>
      <w:del w:id="180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Abbady</w:delText>
        </w:r>
      </w:del>
      <w:del w:id="180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0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0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0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NA.</w:delText>
        </w:r>
      </w:del>
      <w:del w:id="180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81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81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variations</w:delText>
        </w:r>
      </w:del>
      <w:del w:id="181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81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patients</w:delText>
        </w:r>
      </w:del>
      <w:del w:id="181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with</w:delText>
        </w:r>
      </w:del>
      <w:del w:id="181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transverse</w:delText>
        </w:r>
      </w:del>
      <w:del w:id="181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skeletal</w:delText>
        </w:r>
      </w:del>
      <w:del w:id="181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discrepancies</w:delText>
        </w:r>
      </w:del>
      <w:del w:id="181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versus</w:delText>
        </w:r>
      </w:del>
      <w:del w:id="181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patients</w:delText>
        </w:r>
      </w:del>
      <w:del w:id="181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with</w:delText>
        </w:r>
      </w:del>
      <w:del w:id="181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normal</w:delText>
        </w:r>
      </w:del>
      <w:del w:id="181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transverse</w:delText>
        </w:r>
      </w:del>
      <w:del w:id="181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relationships.</w:delText>
        </w:r>
      </w:del>
      <w:del w:id="181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81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cross-</w:delText>
        </w:r>
      </w:del>
      <w:del w:id="181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sectional</w:delText>
        </w:r>
      </w:del>
      <w:del w:id="181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study.</w:delText>
        </w:r>
      </w:del>
      <w:del w:id="181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BMC</w:delText>
        </w:r>
      </w:del>
      <w:del w:id="181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Oral</w:delText>
        </w:r>
      </w:del>
      <w:del w:id="181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Health.</w:delText>
        </w:r>
      </w:del>
      <w:del w:id="181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2023;23:301;10.1186/s12903-023-02988-y.</w:delText>
        </w:r>
      </w:del>
    </w:p>
    <w:p w14:paraId="388146FD" w14:textId="0F9BDE2E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191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192" w:author="Kaviya Nagaraj" w:date="2023-09-13T11:51:00Z">
            <w:rPr>
              <w:del w:id="18193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194" w:author="Kaviya Nagaraj" w:date="2023-09-13T11:54:00Z">
          <w:pPr>
            <w:pStyle w:val="EndNoteBibliography"/>
            <w:spacing w:after="0" w:line="360" w:lineRule="auto"/>
          </w:pPr>
        </w:pPrChange>
      </w:pPr>
      <w:del w:id="181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1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[4]</w:delText>
        </w:r>
      </w:del>
      <w:del w:id="181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1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1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Al-Ani</w:delText>
        </w:r>
      </w:del>
      <w:del w:id="182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AH,</w:delText>
        </w:r>
      </w:del>
      <w:del w:id="182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Antoun</w:delText>
        </w:r>
      </w:del>
      <w:del w:id="182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JS,</w:delText>
        </w:r>
      </w:del>
      <w:del w:id="182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Thomson</w:delText>
        </w:r>
      </w:del>
      <w:del w:id="182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WM,</w:delText>
        </w:r>
      </w:del>
      <w:del w:id="182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Merriman</w:delText>
        </w:r>
      </w:del>
      <w:del w:id="182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TR,</w:delText>
        </w:r>
      </w:del>
      <w:del w:id="182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Farella</w:delText>
        </w:r>
      </w:del>
      <w:del w:id="182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M.</w:delText>
        </w:r>
      </w:del>
      <w:del w:id="182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Hypodontia:</w:delText>
        </w:r>
      </w:del>
      <w:del w:id="182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</w:delText>
        </w:r>
      </w:del>
      <w:del w:id="182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Update</w:delText>
        </w:r>
      </w:del>
      <w:del w:id="182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on</w:delText>
        </w:r>
      </w:del>
      <w:del w:id="182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Its</w:delText>
        </w:r>
      </w:del>
      <w:del w:id="182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Etiology,</w:delText>
        </w:r>
      </w:del>
      <w:del w:id="182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Classification,</w:delText>
        </w:r>
      </w:del>
      <w:del w:id="182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2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Clinical</w:delText>
        </w:r>
      </w:del>
      <w:del w:id="182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Management.</w:delText>
        </w:r>
      </w:del>
      <w:del w:id="182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Biomed</w:delText>
        </w:r>
      </w:del>
      <w:del w:id="182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Res</w:delText>
        </w:r>
      </w:del>
      <w:del w:id="182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Int.</w:delText>
        </w:r>
      </w:del>
      <w:del w:id="182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2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2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2017;2017:9378325;10.1155/2017/9378325.</w:delText>
        </w:r>
      </w:del>
    </w:p>
    <w:p w14:paraId="355B202D" w14:textId="246CDDCA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293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294" w:author="Kaviya Nagaraj" w:date="2023-09-13T11:51:00Z">
            <w:rPr>
              <w:del w:id="18295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296" w:author="Kaviya Nagaraj" w:date="2023-09-13T11:54:00Z">
          <w:pPr>
            <w:pStyle w:val="EndNoteBibliography"/>
            <w:spacing w:after="0" w:line="360" w:lineRule="auto"/>
          </w:pPr>
        </w:pPrChange>
      </w:pPr>
      <w:del w:id="182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2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[5]</w:delText>
        </w:r>
      </w:del>
      <w:del w:id="182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Alkofide</w:delText>
        </w:r>
      </w:del>
      <w:del w:id="183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EA.</w:delText>
        </w:r>
      </w:del>
      <w:del w:id="183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83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shape</w:delText>
        </w:r>
      </w:del>
      <w:del w:id="183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3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size</w:delText>
        </w:r>
      </w:del>
      <w:del w:id="183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3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83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83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83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83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skeletal</w:delText>
        </w:r>
      </w:del>
      <w:del w:id="183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</w:delText>
        </w:r>
      </w:del>
      <w:del w:id="183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I,</w:delText>
        </w:r>
      </w:del>
      <w:del w:id="183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</w:delText>
        </w:r>
      </w:del>
      <w:del w:id="183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II,</w:delText>
        </w:r>
      </w:del>
      <w:del w:id="183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3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</w:delText>
        </w:r>
      </w:del>
      <w:del w:id="183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III</w:delText>
        </w:r>
      </w:del>
      <w:del w:id="183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Saudi</w:delText>
        </w:r>
      </w:del>
      <w:del w:id="183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subjects.</w:delText>
        </w:r>
      </w:del>
      <w:del w:id="183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83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European</w:delText>
        </w:r>
      </w:del>
      <w:del w:id="183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83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3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3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3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3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Orthodontics.</w:delText>
        </w:r>
      </w:del>
      <w:del w:id="184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2007;29:457-63.</w:delText>
        </w:r>
      </w:del>
    </w:p>
    <w:p w14:paraId="664A2B75" w14:textId="4489AFE3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407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408" w:author="Kaviya Nagaraj" w:date="2023-09-13T11:51:00Z">
            <w:rPr>
              <w:del w:id="18409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410" w:author="Kaviya Nagaraj" w:date="2023-09-13T11:54:00Z">
          <w:pPr>
            <w:pStyle w:val="EndNoteBibliography"/>
            <w:spacing w:after="0" w:line="360" w:lineRule="auto"/>
          </w:pPr>
        </w:pPrChange>
      </w:pPr>
      <w:del w:id="184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[6]</w:delText>
        </w:r>
      </w:del>
      <w:del w:id="184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Bisk</w:delText>
        </w:r>
      </w:del>
      <w:del w:id="184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184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Lee</w:delText>
        </w:r>
      </w:del>
      <w:del w:id="184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FA.</w:delText>
        </w:r>
      </w:del>
      <w:del w:id="184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Abnormalities</w:delText>
        </w:r>
      </w:del>
      <w:del w:id="184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found</w:delText>
        </w:r>
      </w:del>
      <w:del w:id="184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on</w:delText>
        </w:r>
      </w:del>
      <w:del w:id="184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cephalometric</w:delText>
        </w:r>
      </w:del>
      <w:del w:id="184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radiographs.</w:delText>
        </w:r>
      </w:del>
      <w:del w:id="184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84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Angle</w:delText>
        </w:r>
      </w:del>
      <w:del w:id="184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Orthodontist.</w:delText>
        </w:r>
      </w:del>
      <w:del w:id="184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1976;46:381-6.</w:delText>
        </w:r>
      </w:del>
    </w:p>
    <w:p w14:paraId="6E714988" w14:textId="3732871C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465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466" w:author="Kaviya Nagaraj" w:date="2023-09-13T11:51:00Z">
            <w:rPr>
              <w:del w:id="18467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468" w:author="Kaviya Nagaraj" w:date="2023-09-13T11:54:00Z">
          <w:pPr>
            <w:pStyle w:val="EndNoteBibliography"/>
            <w:spacing w:after="0" w:line="360" w:lineRule="auto"/>
          </w:pPr>
        </w:pPrChange>
      </w:pPr>
      <w:del w:id="184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[7]</w:delText>
        </w:r>
      </w:del>
      <w:del w:id="184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Jones</w:delText>
        </w:r>
      </w:del>
      <w:del w:id="184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RM,</w:delText>
        </w:r>
      </w:del>
      <w:del w:id="184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Faqir</w:delText>
        </w:r>
      </w:del>
      <w:del w:id="184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A,</w:delText>
        </w:r>
      </w:del>
      <w:del w:id="184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Millett</w:delText>
        </w:r>
      </w:del>
      <w:del w:id="184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DT,</w:delText>
        </w:r>
      </w:del>
      <w:del w:id="184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4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4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4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Moos</w:delText>
        </w:r>
      </w:del>
      <w:del w:id="184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KF,</w:delText>
        </w:r>
      </w:del>
      <w:del w:id="185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McHugh</w:delText>
        </w:r>
      </w:del>
      <w:del w:id="185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S.</w:delText>
        </w:r>
      </w:del>
      <w:del w:id="185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185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5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dimensions</w:delText>
        </w:r>
      </w:del>
      <w:del w:id="185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5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85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85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85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subjects</w:delText>
        </w:r>
      </w:del>
      <w:del w:id="185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treated</w:delText>
        </w:r>
      </w:del>
      <w:del w:id="185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by</w:delText>
        </w:r>
      </w:del>
      <w:del w:id="185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surgical-orthodontic</w:delText>
        </w:r>
      </w:del>
      <w:del w:id="185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means</w:delText>
        </w:r>
      </w:del>
      <w:del w:id="185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</w:delText>
        </w:r>
      </w:del>
      <w:del w:id="185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</w:delText>
        </w:r>
      </w:del>
      <w:del w:id="185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only.</w:delText>
        </w:r>
      </w:del>
      <w:del w:id="185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Angle</w:delText>
        </w:r>
      </w:del>
      <w:del w:id="185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Orthod.</w:delText>
        </w:r>
      </w:del>
      <w:del w:id="185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2005;75:714-8;10.1043/0003-3219(2005)75[714:Badost]2.0.Co;2.</w:delText>
        </w:r>
      </w:del>
    </w:p>
    <w:p w14:paraId="723D34E8" w14:textId="7BBCE89F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583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584" w:author="Kaviya Nagaraj" w:date="2023-09-13T11:51:00Z">
            <w:rPr>
              <w:del w:id="18585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586" w:author="Kaviya Nagaraj" w:date="2023-09-13T11:54:00Z">
          <w:pPr>
            <w:pStyle w:val="EndNoteBibliography"/>
            <w:spacing w:after="0" w:line="360" w:lineRule="auto"/>
          </w:pPr>
        </w:pPrChange>
      </w:pPr>
      <w:del w:id="185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[8]</w:delText>
        </w:r>
      </w:del>
      <w:del w:id="185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Dasgupta</w:delText>
        </w:r>
      </w:del>
      <w:del w:id="185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5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P,</w:delText>
        </w:r>
      </w:del>
      <w:del w:id="185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5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5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Sen</w:delText>
        </w:r>
      </w:del>
      <w:del w:id="186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186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Srikanth</w:delText>
        </w:r>
      </w:del>
      <w:del w:id="186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H,</w:delText>
        </w:r>
      </w:del>
      <w:del w:id="186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Kamath</w:delText>
        </w:r>
      </w:del>
      <w:del w:id="186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G.</w:delText>
        </w:r>
      </w:del>
      <w:del w:id="186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86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86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186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</w:delText>
        </w:r>
      </w:del>
      <w:del w:id="186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86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predictor</w:delText>
        </w:r>
      </w:del>
      <w:del w:id="186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6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</w:delText>
        </w:r>
      </w:del>
      <w:del w:id="186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II</w:delText>
        </w:r>
      </w:del>
      <w:del w:id="186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malocclusion–an</w:delText>
        </w:r>
      </w:del>
      <w:del w:id="186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investigative</w:delText>
        </w:r>
      </w:del>
      <w:del w:id="186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study.</w:delText>
        </w:r>
      </w:del>
      <w:del w:id="186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86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6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Stomatology,</w:delText>
        </w:r>
      </w:del>
      <w:del w:id="186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Oral</w:delText>
        </w:r>
      </w:del>
      <w:del w:id="186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6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Maxillofacial</w:delText>
        </w:r>
      </w:del>
      <w:del w:id="186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6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Surgery.</w:delText>
        </w:r>
      </w:del>
      <w:del w:id="186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6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6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2018;119:482-5.</w:delText>
        </w:r>
      </w:del>
    </w:p>
    <w:p w14:paraId="5316AF82" w14:textId="1F48BB34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701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702" w:author="Kaviya Nagaraj" w:date="2023-09-13T11:51:00Z">
            <w:rPr>
              <w:del w:id="18703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704" w:author="Kaviya Nagaraj" w:date="2023-09-13T11:54:00Z">
          <w:pPr>
            <w:pStyle w:val="EndNoteBibliography"/>
            <w:spacing w:after="0" w:line="360" w:lineRule="auto"/>
          </w:pPr>
        </w:pPrChange>
      </w:pPr>
      <w:del w:id="187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[9]</w:delText>
        </w:r>
      </w:del>
      <w:del w:id="187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Sathyanarayana</w:delText>
        </w:r>
      </w:del>
      <w:del w:id="187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HP,</w:delText>
        </w:r>
      </w:del>
      <w:del w:id="187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Kailasam</w:delText>
        </w:r>
      </w:del>
      <w:del w:id="187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V,</w:delText>
        </w:r>
      </w:del>
      <w:del w:id="187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Chitharanjan</w:delText>
        </w:r>
      </w:del>
      <w:del w:id="187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AB.</w:delText>
        </w:r>
      </w:del>
      <w:del w:id="187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87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size</w:delText>
        </w:r>
      </w:del>
      <w:del w:id="187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7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morphology</w:delText>
        </w:r>
      </w:del>
      <w:del w:id="187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7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87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87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87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different</w:delText>
        </w:r>
      </w:del>
      <w:del w:id="187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skeletal</w:delText>
        </w:r>
      </w:del>
      <w:del w:id="187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patterns</w:delText>
        </w:r>
      </w:del>
      <w:del w:id="187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among</w:delText>
        </w:r>
      </w:del>
      <w:del w:id="187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South</w:delText>
        </w:r>
      </w:del>
      <w:del w:id="187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Indian</w:delText>
        </w:r>
      </w:del>
      <w:del w:id="187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population:</w:delText>
        </w:r>
      </w:del>
      <w:del w:id="187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87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7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7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7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lateral</w:delText>
        </w:r>
      </w:del>
      <w:del w:id="187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cephalometric</w:delText>
        </w:r>
      </w:del>
      <w:del w:id="188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study.</w:delText>
        </w:r>
      </w:del>
      <w:del w:id="188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88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8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Indian</w:delText>
        </w:r>
      </w:del>
      <w:del w:id="188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</w:delText>
        </w:r>
      </w:del>
      <w:del w:id="188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Society.</w:delText>
        </w:r>
      </w:del>
      <w:del w:id="188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2013;47:266-71.</w:delText>
        </w:r>
      </w:del>
    </w:p>
    <w:p w14:paraId="3FA85D38" w14:textId="3C829187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831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832" w:author="Kaviya Nagaraj" w:date="2023-09-13T11:51:00Z">
            <w:rPr>
              <w:del w:id="18833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834" w:author="Kaviya Nagaraj" w:date="2023-09-13T11:54:00Z">
          <w:pPr>
            <w:pStyle w:val="EndNoteBibliography"/>
            <w:spacing w:after="0" w:line="360" w:lineRule="auto"/>
          </w:pPr>
        </w:pPrChange>
      </w:pPr>
      <w:del w:id="188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[10]</w:delText>
        </w:r>
      </w:del>
      <w:del w:id="188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Kjær</w:delText>
        </w:r>
      </w:del>
      <w:del w:id="188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I.</w:delText>
        </w:r>
      </w:del>
      <w:del w:id="188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88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88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morphology</w:delText>
        </w:r>
      </w:del>
      <w:del w:id="188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8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88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pituitary</w:delText>
        </w:r>
      </w:del>
      <w:del w:id="188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gland—a</w:delText>
        </w:r>
      </w:del>
      <w:del w:id="188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new</w:delText>
        </w:r>
      </w:del>
      <w:del w:id="188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contribution</w:delText>
        </w:r>
      </w:del>
      <w:del w:id="188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</w:delText>
        </w:r>
      </w:del>
      <w:del w:id="188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craniofacial</w:delText>
        </w:r>
      </w:del>
      <w:del w:id="188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diagnostics</w:delText>
        </w:r>
      </w:del>
      <w:del w:id="188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8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based</w:delText>
        </w:r>
      </w:del>
      <w:del w:id="188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8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8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on</w:delText>
        </w:r>
      </w:del>
      <w:del w:id="189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histology</w:delText>
        </w:r>
      </w:del>
      <w:del w:id="189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89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neuroradiology.</w:delText>
        </w:r>
      </w:del>
      <w:del w:id="189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European</w:delText>
        </w:r>
      </w:del>
      <w:del w:id="189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89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9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orthodontics.</w:delText>
        </w:r>
      </w:del>
      <w:del w:id="189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2015;37:28-36.</w:delText>
        </w:r>
      </w:del>
    </w:p>
    <w:p w14:paraId="40ABEC58" w14:textId="6886ECBF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8933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8934" w:author="Kaviya Nagaraj" w:date="2023-09-13T11:51:00Z">
            <w:rPr>
              <w:del w:id="18935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8936" w:author="Kaviya Nagaraj" w:date="2023-09-13T11:54:00Z">
          <w:pPr>
            <w:pStyle w:val="EndNoteBibliography"/>
            <w:spacing w:after="0" w:line="360" w:lineRule="auto"/>
          </w:pPr>
        </w:pPrChange>
      </w:pPr>
      <w:del w:id="189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[11]</w:delText>
        </w:r>
      </w:del>
      <w:del w:id="189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Lakshmanan</w:delText>
        </w:r>
      </w:del>
      <w:del w:id="189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L,</w:delText>
        </w:r>
      </w:del>
      <w:del w:id="189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Gurunathan</w:delText>
        </w:r>
      </w:del>
      <w:del w:id="189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D.</w:delText>
        </w:r>
      </w:del>
      <w:del w:id="189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Prevalence</w:delText>
        </w:r>
      </w:del>
      <w:del w:id="189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89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congenitally</w:delText>
        </w:r>
      </w:del>
      <w:del w:id="189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missing</w:delText>
        </w:r>
      </w:del>
      <w:del w:id="189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second</w:delText>
        </w:r>
      </w:del>
      <w:del w:id="189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premolar</w:delText>
        </w:r>
      </w:del>
      <w:del w:id="189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teeth</w:delText>
        </w:r>
      </w:del>
      <w:del w:id="189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89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89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Dravidian</w:delText>
        </w:r>
      </w:del>
      <w:del w:id="189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89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89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89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population.</w:delText>
        </w:r>
      </w:del>
      <w:del w:id="189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90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90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forensic</w:delText>
        </w:r>
      </w:del>
      <w:del w:id="190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190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sciences.</w:delText>
        </w:r>
      </w:del>
      <w:del w:id="190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2019;11:103.</w:delText>
        </w:r>
      </w:del>
    </w:p>
    <w:p w14:paraId="036CFFA6" w14:textId="6E04A7B4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023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024" w:author="Kaviya Nagaraj" w:date="2023-09-13T11:51:00Z">
            <w:rPr>
              <w:del w:id="19025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026" w:author="Kaviya Nagaraj" w:date="2023-09-13T11:54:00Z">
          <w:pPr>
            <w:pStyle w:val="EndNoteBibliography"/>
            <w:spacing w:after="0" w:line="360" w:lineRule="auto"/>
          </w:pPr>
        </w:pPrChange>
      </w:pPr>
      <w:del w:id="190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[12]</w:delText>
        </w:r>
      </w:del>
      <w:del w:id="190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Alkofide</w:delText>
        </w:r>
      </w:del>
      <w:del w:id="190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EA.</w:delText>
        </w:r>
      </w:del>
      <w:del w:id="190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0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0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morphology</w:delText>
        </w:r>
      </w:del>
      <w:del w:id="190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0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dimensions</w:delText>
        </w:r>
      </w:del>
      <w:del w:id="190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90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cleft</w:delText>
        </w:r>
      </w:del>
      <w:del w:id="190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subjects.</w:delText>
        </w:r>
      </w:del>
      <w:del w:id="190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190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Cleft</w:delText>
        </w:r>
      </w:del>
      <w:del w:id="190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palate-craniofacial</w:delText>
        </w:r>
      </w:del>
      <w:del w:id="190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journal.</w:delText>
        </w:r>
      </w:del>
      <w:del w:id="190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2008;45:647-53.</w:delText>
        </w:r>
      </w:del>
    </w:p>
    <w:p w14:paraId="31651C06" w14:textId="10407760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089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090" w:author="Kaviya Nagaraj" w:date="2023-09-13T11:51:00Z">
            <w:rPr>
              <w:del w:id="19091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092" w:author="Kaviya Nagaraj" w:date="2023-09-13T11:54:00Z">
          <w:pPr>
            <w:pStyle w:val="EndNoteBibliography"/>
            <w:spacing w:after="0" w:line="360" w:lineRule="auto"/>
          </w:pPr>
        </w:pPrChange>
      </w:pPr>
      <w:del w:id="190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[13]</w:delText>
        </w:r>
      </w:del>
      <w:del w:id="190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0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0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0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Arcos-Palomino</w:delText>
        </w:r>
      </w:del>
      <w:del w:id="190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I,</w:delText>
        </w:r>
      </w:del>
      <w:del w:id="191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Ustrell-Torrent</w:delText>
        </w:r>
      </w:del>
      <w:del w:id="191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JM.</w:delText>
        </w:r>
      </w:del>
      <w:del w:id="191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</w:delText>
        </w:r>
      </w:del>
      <w:del w:id="191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between</w:delText>
        </w:r>
      </w:del>
      <w:del w:id="191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1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1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191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1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altered</w:delText>
        </w:r>
      </w:del>
      <w:del w:id="191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direction</w:delText>
        </w:r>
      </w:del>
      <w:del w:id="191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91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191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eruption:</w:delText>
        </w:r>
      </w:del>
      <w:del w:id="191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91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case-control</w:delText>
        </w:r>
      </w:del>
      <w:del w:id="191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study.</w:delText>
        </w:r>
      </w:del>
      <w:del w:id="191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91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91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clinical</w:delText>
        </w:r>
      </w:del>
      <w:del w:id="191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1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experimental</w:delText>
        </w:r>
      </w:del>
      <w:del w:id="191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dentistry.</w:delText>
        </w:r>
      </w:del>
      <w:del w:id="191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1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1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1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2019;11:e913.</w:delText>
        </w:r>
      </w:del>
    </w:p>
    <w:p w14:paraId="1637DF45" w14:textId="485565C9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195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196" w:author="Kaviya Nagaraj" w:date="2023-09-13T11:51:00Z">
            <w:rPr>
              <w:del w:id="19197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198" w:author="Kaviya Nagaraj" w:date="2023-09-13T11:54:00Z">
          <w:pPr>
            <w:pStyle w:val="EndNoteBibliography"/>
            <w:spacing w:after="0" w:line="360" w:lineRule="auto"/>
          </w:pPr>
        </w:pPrChange>
      </w:pPr>
      <w:del w:id="191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[14]</w:delText>
        </w:r>
      </w:del>
      <w:del w:id="192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Jankowski</w:delText>
        </w:r>
      </w:del>
      <w:del w:id="192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T,</w:delText>
        </w:r>
      </w:del>
      <w:del w:id="192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Jedliński</w:delText>
        </w:r>
      </w:del>
      <w:del w:id="192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M,</w:delText>
        </w:r>
      </w:del>
      <w:del w:id="192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Grocholewicz</w:delText>
        </w:r>
      </w:del>
      <w:del w:id="192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K,</w:delText>
        </w:r>
      </w:del>
      <w:del w:id="192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Janiszewska-Olszowska</w:delText>
        </w:r>
      </w:del>
      <w:del w:id="192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J.</w:delText>
        </w:r>
      </w:del>
      <w:del w:id="192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2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2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Morphology</w:delText>
        </w:r>
      </w:del>
      <w:del w:id="192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on</w:delText>
        </w:r>
      </w:del>
      <w:del w:id="192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Cephalometric</w:delText>
        </w:r>
      </w:del>
      <w:del w:id="192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Radiographs</w:delText>
        </w:r>
      </w:del>
      <w:del w:id="192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2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192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Abnormalities-Is</w:delText>
        </w:r>
      </w:del>
      <w:del w:id="192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There</w:delText>
        </w:r>
      </w:del>
      <w:del w:id="192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Any</w:delText>
        </w:r>
      </w:del>
      <w:del w:id="192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Association?-Systematic</w:delText>
        </w:r>
      </w:del>
      <w:del w:id="192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Review.</w:delText>
        </w:r>
      </w:del>
      <w:del w:id="192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Int</w:delText>
        </w:r>
      </w:del>
      <w:del w:id="192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</w:delText>
        </w:r>
      </w:del>
      <w:del w:id="192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2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Environ</w:delText>
        </w:r>
      </w:del>
      <w:del w:id="192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2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2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Res</w:delText>
        </w:r>
      </w:del>
      <w:del w:id="193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Public</w:delText>
        </w:r>
      </w:del>
      <w:del w:id="193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Health.</w:delText>
        </w:r>
      </w:del>
      <w:del w:id="193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2021;18;10.3390/ijerph18094456.</w:delText>
        </w:r>
      </w:del>
    </w:p>
    <w:p w14:paraId="71B0F154" w14:textId="17DA78BF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313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314" w:author="Kaviya Nagaraj" w:date="2023-09-13T11:51:00Z">
            <w:rPr>
              <w:del w:id="19315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316" w:author="Kaviya Nagaraj" w:date="2023-09-13T11:54:00Z">
          <w:pPr>
            <w:pStyle w:val="EndNoteBibliography"/>
            <w:spacing w:after="0" w:line="360" w:lineRule="auto"/>
          </w:pPr>
        </w:pPrChange>
      </w:pPr>
      <w:del w:id="193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[15]</w:delText>
        </w:r>
      </w:del>
      <w:del w:id="193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Miletich</w:delText>
        </w:r>
      </w:del>
      <w:del w:id="193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I,</w:delText>
        </w:r>
      </w:del>
      <w:del w:id="193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Sharpe</w:delText>
        </w:r>
      </w:del>
      <w:del w:id="193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PT.</w:delText>
        </w:r>
      </w:del>
      <w:del w:id="193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Neural</w:delText>
        </w:r>
      </w:del>
      <w:del w:id="193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crest</w:delText>
        </w:r>
      </w:del>
      <w:del w:id="193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contribution</w:delText>
        </w:r>
      </w:del>
      <w:del w:id="193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</w:delText>
        </w:r>
      </w:del>
      <w:del w:id="193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mammalian</w:delText>
        </w:r>
      </w:del>
      <w:del w:id="193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tooth</w:delText>
        </w:r>
      </w:del>
      <w:del w:id="193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formation.</w:delText>
        </w:r>
      </w:del>
      <w:del w:id="193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Birth</w:delText>
        </w:r>
      </w:del>
      <w:del w:id="193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Defects</w:delText>
        </w:r>
      </w:del>
      <w:del w:id="193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Research</w:delText>
        </w:r>
      </w:del>
      <w:del w:id="193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Part</w:delText>
        </w:r>
      </w:del>
      <w:del w:id="193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C:</w:delText>
        </w:r>
      </w:del>
      <w:del w:id="193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Embryo</w:delText>
        </w:r>
      </w:del>
      <w:del w:id="193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Today:</w:delText>
        </w:r>
      </w:del>
      <w:del w:id="193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Reviews.</w:delText>
        </w:r>
      </w:del>
      <w:del w:id="193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3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3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3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2004;72:200-12.</w:delText>
        </w:r>
      </w:del>
    </w:p>
    <w:p w14:paraId="0142986D" w14:textId="5F06B56B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399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400" w:author="Kaviya Nagaraj" w:date="2023-09-13T11:51:00Z">
            <w:rPr>
              <w:del w:id="19401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402" w:author="Kaviya Nagaraj" w:date="2023-09-13T11:54:00Z">
          <w:pPr>
            <w:pStyle w:val="EndNoteBibliography"/>
            <w:spacing w:after="0" w:line="360" w:lineRule="auto"/>
          </w:pPr>
        </w:pPrChange>
      </w:pPr>
      <w:del w:id="194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[16]</w:delText>
        </w:r>
      </w:del>
      <w:del w:id="194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Ali</w:delText>
        </w:r>
      </w:del>
      <w:del w:id="194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B,</w:delText>
        </w:r>
      </w:del>
      <w:del w:id="194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Shaikh</w:delText>
        </w:r>
      </w:del>
      <w:del w:id="194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A,</w:delText>
        </w:r>
      </w:del>
      <w:del w:id="194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Fida</w:delText>
        </w:r>
      </w:del>
      <w:del w:id="194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M.</w:delText>
        </w:r>
      </w:del>
      <w:del w:id="194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</w:delText>
        </w:r>
      </w:del>
      <w:del w:id="194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between</w:delText>
        </w:r>
      </w:del>
      <w:del w:id="194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4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4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194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4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palatal</w:delText>
        </w:r>
      </w:del>
      <w:del w:id="194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canine</w:delText>
        </w:r>
      </w:del>
      <w:del w:id="194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impaction.</w:delText>
        </w:r>
      </w:del>
      <w:del w:id="194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American</w:delText>
        </w:r>
      </w:del>
      <w:del w:id="194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94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94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</w:delText>
        </w:r>
      </w:del>
      <w:del w:id="194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4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Dentofacial</w:delText>
        </w:r>
      </w:del>
      <w:del w:id="194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Orthopedics.</w:delText>
        </w:r>
      </w:del>
      <w:del w:id="194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4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4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4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2014;146:437-41.</w:delText>
        </w:r>
      </w:del>
    </w:p>
    <w:p w14:paraId="0A749B66" w14:textId="7E017F72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497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498" w:author="Kaviya Nagaraj" w:date="2023-09-13T11:51:00Z">
            <w:rPr>
              <w:del w:id="19499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500" w:author="Kaviya Nagaraj" w:date="2023-09-13T11:54:00Z">
          <w:pPr>
            <w:pStyle w:val="EndNoteBibliography"/>
            <w:spacing w:after="0" w:line="360" w:lineRule="auto"/>
          </w:pPr>
        </w:pPrChange>
      </w:pPr>
      <w:del w:id="195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[17]</w:delText>
        </w:r>
      </w:del>
      <w:del w:id="195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Alqahtani</w:delText>
        </w:r>
      </w:del>
      <w:del w:id="195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H.</w:delText>
        </w:r>
      </w:del>
      <w:del w:id="195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</w:delText>
        </w:r>
      </w:del>
      <w:del w:id="195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between</w:delText>
        </w:r>
      </w:del>
      <w:del w:id="195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5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5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195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5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congenitally</w:delText>
        </w:r>
      </w:del>
      <w:del w:id="195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missing</w:delText>
        </w:r>
      </w:del>
      <w:del w:id="195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maxillary</w:delText>
        </w:r>
      </w:del>
      <w:del w:id="195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lateral</w:delText>
        </w:r>
      </w:del>
      <w:del w:id="195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incisors.</w:delText>
        </w:r>
      </w:del>
      <w:del w:id="195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195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95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195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Sciences.</w:delText>
        </w:r>
      </w:del>
      <w:del w:id="195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2020;15:59-64.</w:delText>
        </w:r>
      </w:del>
    </w:p>
    <w:p w14:paraId="251BCF74" w14:textId="785ED00B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575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576" w:author="Kaviya Nagaraj" w:date="2023-09-13T11:51:00Z">
            <w:rPr>
              <w:del w:id="19577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578" w:author="Kaviya Nagaraj" w:date="2023-09-13T11:54:00Z">
          <w:pPr>
            <w:pStyle w:val="EndNoteBibliography"/>
            <w:spacing w:after="0" w:line="360" w:lineRule="auto"/>
          </w:pPr>
        </w:pPrChange>
      </w:pPr>
      <w:del w:id="195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[18]</w:delText>
        </w:r>
      </w:del>
      <w:del w:id="195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Baidas</w:delText>
        </w:r>
      </w:del>
      <w:del w:id="195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LF,</w:delText>
        </w:r>
      </w:del>
      <w:del w:id="195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Al-Kawari</w:delText>
        </w:r>
      </w:del>
      <w:del w:id="195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5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HM,</w:delText>
        </w:r>
      </w:del>
      <w:del w:id="195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5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5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Al-Obaidan</w:delText>
        </w:r>
      </w:del>
      <w:del w:id="196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Z,</w:delText>
        </w:r>
      </w:del>
      <w:del w:id="196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Al-Marhoon</w:delText>
        </w:r>
      </w:del>
      <w:del w:id="196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A,</w:delText>
        </w:r>
      </w:del>
      <w:del w:id="196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Al-Shahrani</w:delText>
        </w:r>
      </w:del>
      <w:del w:id="196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S.</w:delText>
        </w:r>
      </w:del>
      <w:del w:id="196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</w:delText>
        </w:r>
      </w:del>
      <w:del w:id="196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96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6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6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196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with</w:delText>
        </w:r>
      </w:del>
      <w:del w:id="196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palatal</w:delText>
        </w:r>
      </w:del>
      <w:del w:id="196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canine</w:delText>
        </w:r>
      </w:del>
      <w:del w:id="196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impaction</w:delText>
        </w:r>
      </w:del>
      <w:del w:id="196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96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skeletal</w:delText>
        </w:r>
      </w:del>
      <w:del w:id="196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</w:delText>
        </w:r>
      </w:del>
      <w:del w:id="196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</w:delText>
        </w:r>
      </w:del>
      <w:del w:id="196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6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</w:delText>
        </w:r>
      </w:del>
      <w:del w:id="196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II.</w:delText>
        </w:r>
      </w:del>
      <w:del w:id="196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Clinical,</w:delText>
        </w:r>
      </w:del>
      <w:del w:id="196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Cosmetic</w:delText>
        </w:r>
      </w:del>
      <w:del w:id="196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6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6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6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6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Investigational</w:delText>
        </w:r>
      </w:del>
      <w:del w:id="197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Dentistry.</w:delText>
        </w:r>
      </w:del>
      <w:del w:id="197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2018:179-87.</w:delText>
        </w:r>
      </w:del>
    </w:p>
    <w:p w14:paraId="16E0A1E2" w14:textId="6EC2609B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709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710" w:author="Kaviya Nagaraj" w:date="2023-09-13T11:51:00Z">
            <w:rPr>
              <w:del w:id="19711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712" w:author="Kaviya Nagaraj" w:date="2023-09-13T11:54:00Z">
          <w:pPr>
            <w:pStyle w:val="EndNoteBibliography"/>
            <w:spacing w:after="0" w:line="360" w:lineRule="auto"/>
          </w:pPr>
        </w:pPrChange>
      </w:pPr>
      <w:del w:id="197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[19]</w:delText>
        </w:r>
      </w:del>
      <w:del w:id="197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Dasgupta</w:delText>
        </w:r>
      </w:del>
      <w:del w:id="197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P,</w:delText>
        </w:r>
      </w:del>
      <w:del w:id="197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Sen</w:delText>
        </w:r>
      </w:del>
      <w:del w:id="197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197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Srikanth</w:delText>
        </w:r>
      </w:del>
      <w:del w:id="197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HS,</w:delText>
        </w:r>
      </w:del>
      <w:del w:id="197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Kamath</w:delText>
        </w:r>
      </w:del>
      <w:del w:id="197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G.</w:delText>
        </w:r>
      </w:del>
      <w:del w:id="197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7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7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197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</w:delText>
        </w:r>
      </w:del>
      <w:del w:id="197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197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Predictor</w:delText>
        </w:r>
      </w:del>
      <w:del w:id="197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197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Class</w:delText>
        </w:r>
      </w:del>
      <w:del w:id="197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II</w:delText>
        </w:r>
      </w:del>
      <w:del w:id="197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Malocclusion-An</w:delText>
        </w:r>
      </w:del>
      <w:del w:id="197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Investigative</w:delText>
        </w:r>
      </w:del>
      <w:del w:id="197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Study.</w:delText>
        </w:r>
      </w:del>
      <w:del w:id="197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7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7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7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</w:delText>
        </w:r>
      </w:del>
      <w:del w:id="197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Stomatol</w:delText>
        </w:r>
      </w:del>
      <w:del w:id="198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Oral</w:delText>
        </w:r>
      </w:del>
      <w:del w:id="198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Maxillofac</w:delText>
        </w:r>
      </w:del>
      <w:del w:id="198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Surg.</w:delText>
        </w:r>
      </w:del>
      <w:del w:id="198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2018;119:482-5;10.1016/j.jormas.2018.05.005.</w:delText>
        </w:r>
      </w:del>
    </w:p>
    <w:p w14:paraId="54F3C5B7" w14:textId="0E41C937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819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19820" w:author="Kaviya Nagaraj" w:date="2023-09-13T11:51:00Z">
            <w:rPr>
              <w:del w:id="19821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19822" w:author="Kaviya Nagaraj" w:date="2023-09-13T11:54:00Z">
          <w:pPr>
            <w:pStyle w:val="EndNoteBibliography"/>
            <w:spacing w:after="0" w:line="360" w:lineRule="auto"/>
          </w:pPr>
        </w:pPrChange>
      </w:pPr>
      <w:del w:id="198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[20]</w:delText>
        </w:r>
      </w:del>
      <w:del w:id="198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Jankowski</w:delText>
        </w:r>
      </w:del>
      <w:del w:id="198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T,</w:delText>
        </w:r>
      </w:del>
      <w:del w:id="198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Jedliński</w:delText>
        </w:r>
      </w:del>
      <w:del w:id="198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M,</w:delText>
        </w:r>
      </w:del>
      <w:del w:id="198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Schmeidl</w:delText>
        </w:r>
      </w:del>
      <w:del w:id="198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K,</w:delText>
        </w:r>
      </w:del>
      <w:del w:id="198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Grocholewicz</w:delText>
        </w:r>
      </w:del>
      <w:del w:id="198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K,</w:delText>
        </w:r>
      </w:del>
      <w:del w:id="198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Janiszewska-Olszowska</w:delText>
        </w:r>
      </w:del>
      <w:del w:id="198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J.</w:delText>
        </w:r>
      </w:del>
      <w:del w:id="198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8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198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Abnormalities,</w:delText>
        </w:r>
      </w:del>
      <w:del w:id="198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198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Age</w:delText>
        </w:r>
      </w:del>
      <w:del w:id="198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8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198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8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Abnormalities</w:delText>
        </w:r>
      </w:del>
      <w:del w:id="198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8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8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199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Polish</w:delText>
        </w:r>
      </w:del>
      <w:del w:id="199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Children.</w:delText>
        </w:r>
      </w:del>
      <w:del w:id="199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Int</w:delText>
        </w:r>
      </w:del>
      <w:del w:id="199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</w:delText>
        </w:r>
      </w:del>
      <w:del w:id="199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Environ</w:delText>
        </w:r>
      </w:del>
      <w:del w:id="199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Res</w:delText>
        </w:r>
      </w:del>
      <w:del w:id="199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Public</w:delText>
        </w:r>
      </w:del>
      <w:del w:id="199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Health.</w:delText>
        </w:r>
      </w:del>
      <w:del w:id="199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2021;18;10.3390/ijerph181910101.</w:delText>
        </w:r>
      </w:del>
    </w:p>
    <w:p w14:paraId="0A7330B0" w14:textId="23354F2F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19937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lang w:val="it-IT"/>
          <w:rPrChange w:id="19938" w:author="Kaviya Nagaraj" w:date="2023-09-13T11:51:00Z">
            <w:rPr>
              <w:del w:id="19939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  <w:lang w:val="it-IT"/>
            </w:rPr>
          </w:rPrChange>
        </w:rPr>
        <w:pPrChange w:id="19940" w:author="Kaviya Nagaraj" w:date="2023-09-13T11:54:00Z">
          <w:pPr>
            <w:pStyle w:val="EndNoteBibliography"/>
            <w:spacing w:after="0" w:line="360" w:lineRule="auto"/>
          </w:pPr>
        </w:pPrChange>
      </w:pPr>
      <w:del w:id="199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[21]</w:delText>
        </w:r>
      </w:del>
      <w:del w:id="199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Tekiner</w:delText>
        </w:r>
      </w:del>
      <w:del w:id="199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H,</w:delText>
        </w:r>
      </w:del>
      <w:del w:id="199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Acer</w:delText>
        </w:r>
      </w:del>
      <w:del w:id="199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N,</w:delText>
        </w:r>
      </w:del>
      <w:del w:id="199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Kelestimur</w:delText>
        </w:r>
      </w:del>
      <w:del w:id="199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F.</w:delText>
        </w:r>
      </w:del>
      <w:del w:id="199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199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turcica:</w:delText>
        </w:r>
      </w:del>
      <w:del w:id="199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</w:delText>
        </w:r>
      </w:del>
      <w:del w:id="199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anatomical,</w:delText>
        </w:r>
      </w:del>
      <w:del w:id="199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endocrinological,</w:delText>
        </w:r>
      </w:del>
      <w:del w:id="199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199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historical</w:delText>
        </w:r>
      </w:del>
      <w:del w:id="199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199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199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199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perspective.</w:delText>
        </w:r>
      </w:del>
      <w:del w:id="199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0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0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Pituitary.</w:delText>
        </w:r>
      </w:del>
      <w:del w:id="200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2015;18:575-8.</w:delText>
        </w:r>
      </w:del>
    </w:p>
    <w:p w14:paraId="07644C2D" w14:textId="625A45B6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007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008" w:author="Kaviya Nagaraj" w:date="2023-09-13T11:51:00Z">
            <w:rPr>
              <w:del w:id="20009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010" w:author="Kaviya Nagaraj" w:date="2023-09-13T11:54:00Z">
          <w:pPr>
            <w:pStyle w:val="EndNoteBibliography"/>
            <w:spacing w:after="0" w:line="360" w:lineRule="auto"/>
          </w:pPr>
        </w:pPrChange>
      </w:pPr>
      <w:del w:id="200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[22]</w:delText>
        </w:r>
      </w:del>
      <w:del w:id="200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Leonardi</w:delText>
        </w:r>
      </w:del>
      <w:del w:id="200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R,</w:delText>
        </w:r>
      </w:del>
      <w:del w:id="200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Barbato</w:delText>
        </w:r>
      </w:del>
      <w:del w:id="200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E,</w:delText>
        </w:r>
      </w:del>
      <w:del w:id="200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Vichi</w:delText>
        </w:r>
      </w:del>
      <w:del w:id="200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M,</w:delText>
        </w:r>
      </w:del>
      <w:del w:id="200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Caltabiano</w:delText>
        </w:r>
      </w:del>
      <w:del w:id="200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M.</w:delText>
        </w:r>
      </w:del>
      <w:del w:id="200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A</w:delText>
        </w:r>
      </w:del>
      <w:del w:id="200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sella</w:delText>
        </w:r>
      </w:del>
      <w:del w:id="200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turcica</w:delText>
        </w:r>
      </w:del>
      <w:del w:id="200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bridge</w:delText>
        </w:r>
      </w:del>
      <w:del w:id="200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in</w:delText>
        </w:r>
      </w:del>
      <w:del w:id="200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subjects</w:delText>
        </w:r>
      </w:del>
      <w:del w:id="200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with</w:delText>
        </w:r>
      </w:del>
      <w:del w:id="200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dental</w:delText>
        </w:r>
      </w:del>
      <w:del w:id="200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>anomalies.</w:delText>
        </w:r>
      </w:del>
      <w:del w:id="200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lang w:val="it-IT"/>
            <w:rPrChange w:id="200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it-IT"/>
              </w:rPr>
            </w:rPrChange>
          </w:rPr>
          <w:delText xml:space="preserve"> </w:delText>
        </w:r>
      </w:del>
      <w:del w:id="200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0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200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0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0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0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European</w:delText>
        </w:r>
      </w:del>
      <w:del w:id="200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0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0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0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200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0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0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0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0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0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0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Orthodontics.</w:delText>
        </w:r>
      </w:del>
      <w:del w:id="201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2006;28:580-5.</w:delText>
        </w:r>
      </w:del>
    </w:p>
    <w:p w14:paraId="6395F589" w14:textId="7147EB07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105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106" w:author="Kaviya Nagaraj" w:date="2023-09-13T11:51:00Z">
            <w:rPr>
              <w:del w:id="20107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108" w:author="Kaviya Nagaraj" w:date="2023-09-13T11:54:00Z">
          <w:pPr>
            <w:pStyle w:val="EndNoteBibliography"/>
            <w:spacing w:after="0" w:line="360" w:lineRule="auto"/>
          </w:pPr>
        </w:pPrChange>
      </w:pPr>
      <w:del w:id="201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[23]</w:delText>
        </w:r>
      </w:del>
      <w:del w:id="201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Ortiz</w:delText>
        </w:r>
      </w:del>
      <w:del w:id="201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PM,</w:delText>
        </w:r>
      </w:del>
      <w:del w:id="201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Tabbaa</w:delText>
        </w:r>
      </w:del>
      <w:del w:id="201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201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Flores-Mir</w:delText>
        </w:r>
      </w:del>
      <w:del w:id="201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C,</w:delText>
        </w:r>
      </w:del>
      <w:del w:id="201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Al-Jewair</w:delText>
        </w:r>
      </w:del>
      <w:del w:id="201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T.</w:delText>
        </w:r>
      </w:del>
      <w:del w:id="201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201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CBCT</w:delText>
        </w:r>
      </w:del>
      <w:del w:id="201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investigation</w:delText>
        </w:r>
      </w:del>
      <w:del w:id="201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1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201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</w:delText>
        </w:r>
      </w:del>
      <w:del w:id="201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between</w:delText>
        </w:r>
      </w:del>
      <w:del w:id="201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sella-turcica</w:delText>
        </w:r>
      </w:del>
      <w:del w:id="201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201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1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maxillary</w:delText>
        </w:r>
      </w:del>
      <w:del w:id="201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palatal</w:delText>
        </w:r>
      </w:del>
      <w:del w:id="201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canine</w:delText>
        </w:r>
      </w:del>
      <w:del w:id="201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1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1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1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impaction.</w:delText>
        </w:r>
      </w:del>
      <w:del w:id="201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BioMed</w:delText>
        </w:r>
      </w:del>
      <w:del w:id="202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Research</w:delText>
        </w:r>
      </w:del>
      <w:del w:id="202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International.</w:delText>
        </w:r>
      </w:del>
      <w:del w:id="202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2018;2018.</w:delText>
        </w:r>
      </w:del>
    </w:p>
    <w:p w14:paraId="17AB346B" w14:textId="21985101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215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216" w:author="Kaviya Nagaraj" w:date="2023-09-13T11:51:00Z">
            <w:rPr>
              <w:del w:id="20217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218" w:author="Kaviya Nagaraj" w:date="2023-09-13T11:54:00Z">
          <w:pPr>
            <w:pStyle w:val="EndNoteBibliography"/>
            <w:spacing w:after="0" w:line="360" w:lineRule="auto"/>
          </w:pPr>
        </w:pPrChange>
      </w:pPr>
      <w:del w:id="202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[24]</w:delText>
        </w:r>
      </w:del>
      <w:del w:id="202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Yılmaz</w:delText>
        </w:r>
      </w:del>
      <w:del w:id="202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H,</w:delText>
        </w:r>
      </w:del>
      <w:del w:id="202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Turkkahraman</w:delText>
        </w:r>
      </w:del>
      <w:del w:id="202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H,</w:delText>
        </w:r>
      </w:del>
      <w:del w:id="202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Sayın</w:delText>
        </w:r>
      </w:del>
      <w:del w:id="202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M.</w:delText>
        </w:r>
      </w:del>
      <w:del w:id="202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Prevalence</w:delText>
        </w:r>
      </w:del>
      <w:del w:id="202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2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tooth</w:delText>
        </w:r>
      </w:del>
      <w:del w:id="202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transpositions</w:delText>
        </w:r>
      </w:del>
      <w:del w:id="202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2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associated</w:delText>
        </w:r>
      </w:del>
      <w:del w:id="202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202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anomalies</w:delText>
        </w:r>
      </w:del>
      <w:del w:id="202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202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202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Turkish</w:delText>
        </w:r>
      </w:del>
      <w:del w:id="202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population.</w:delText>
        </w:r>
      </w:del>
      <w:del w:id="202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2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Dentomaxillofacial</w:delText>
        </w:r>
      </w:del>
      <w:del w:id="202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2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2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Radiology.</w:delText>
        </w:r>
      </w:del>
      <w:del w:id="203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2005;34:32-5.</w:delText>
        </w:r>
      </w:del>
    </w:p>
    <w:p w14:paraId="55BAC5F3" w14:textId="295F7055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305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306" w:author="Kaviya Nagaraj" w:date="2023-09-13T11:51:00Z">
            <w:rPr>
              <w:del w:id="20307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308" w:author="Kaviya Nagaraj" w:date="2023-09-13T11:54:00Z">
          <w:pPr>
            <w:pStyle w:val="EndNoteBibliography"/>
            <w:spacing w:after="0" w:line="360" w:lineRule="auto"/>
          </w:pPr>
        </w:pPrChange>
      </w:pPr>
      <w:del w:id="203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[25]</w:delText>
        </w:r>
      </w:del>
      <w:del w:id="203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Saokar</w:delText>
        </w:r>
      </w:del>
      <w:del w:id="203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PC,</w:delText>
        </w:r>
      </w:del>
      <w:del w:id="203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Dinesh</w:delText>
        </w:r>
      </w:del>
      <w:del w:id="203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MR,</w:delText>
        </w:r>
      </w:del>
      <w:del w:id="203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Shetty</w:delText>
        </w:r>
      </w:del>
      <w:del w:id="203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A.</w:delText>
        </w:r>
      </w:del>
      <w:del w:id="203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203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correlative</w:delText>
        </w:r>
      </w:del>
      <w:del w:id="203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</w:delText>
        </w:r>
      </w:del>
      <w:del w:id="203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3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203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203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203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3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203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anomalies</w:delText>
        </w:r>
      </w:del>
      <w:del w:id="203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related</w:delText>
        </w:r>
      </w:del>
      <w:del w:id="203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</w:delText>
        </w:r>
      </w:del>
      <w:del w:id="203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size,</w:delText>
        </w:r>
      </w:del>
      <w:del w:id="203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shape,</w:delText>
        </w:r>
      </w:del>
      <w:del w:id="203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structure,</w:delText>
        </w:r>
      </w:del>
      <w:del w:id="203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3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3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3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number</w:delText>
        </w:r>
      </w:del>
      <w:del w:id="203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4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eruption</w:delText>
        </w:r>
      </w:del>
      <w:del w:id="204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4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teeth.</w:delText>
        </w:r>
      </w:del>
      <w:del w:id="204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</w:delText>
        </w:r>
      </w:del>
      <w:del w:id="204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</w:delText>
        </w:r>
      </w:del>
      <w:del w:id="204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Sci.</w:delText>
        </w:r>
      </w:del>
      <w:del w:id="204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2022;11:2;10.4103/jos.JOS_81_20.</w:delText>
        </w:r>
      </w:del>
    </w:p>
    <w:p w14:paraId="5E75E9C4" w14:textId="41DBB0DF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431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432" w:author="Kaviya Nagaraj" w:date="2023-09-13T11:51:00Z">
            <w:rPr>
              <w:del w:id="20433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434" w:author="Kaviya Nagaraj" w:date="2023-09-13T11:54:00Z">
          <w:pPr>
            <w:pStyle w:val="EndNoteBibliography"/>
            <w:spacing w:after="0" w:line="360" w:lineRule="auto"/>
          </w:pPr>
        </w:pPrChange>
      </w:pPr>
      <w:del w:id="204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[26]</w:delText>
        </w:r>
      </w:del>
      <w:del w:id="204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Leonardi</w:delText>
        </w:r>
      </w:del>
      <w:del w:id="204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R,</w:delText>
        </w:r>
      </w:del>
      <w:del w:id="204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Farella</w:delText>
        </w:r>
      </w:del>
      <w:del w:id="204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M,</w:delText>
        </w:r>
      </w:del>
      <w:del w:id="204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Cobourne</w:delText>
        </w:r>
      </w:del>
      <w:del w:id="204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MT.</w:delText>
        </w:r>
      </w:del>
      <w:del w:id="204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</w:delText>
        </w:r>
      </w:del>
      <w:del w:id="204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</w:delText>
        </w:r>
      </w:del>
      <w:del w:id="204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between</w:delText>
        </w:r>
      </w:del>
      <w:del w:id="204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204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204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204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4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204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4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transposition.</w:delText>
        </w:r>
      </w:del>
      <w:del w:id="204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4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4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205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European</w:delText>
        </w:r>
      </w:del>
      <w:del w:id="205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205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5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Orthodontics.</w:delText>
        </w:r>
      </w:del>
      <w:del w:id="205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2011;33:461-5.</w:delText>
        </w:r>
      </w:del>
    </w:p>
    <w:p w14:paraId="4CFE1776" w14:textId="59D5A737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521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522" w:author="Kaviya Nagaraj" w:date="2023-09-13T11:51:00Z">
            <w:rPr>
              <w:del w:id="20523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524" w:author="Kaviya Nagaraj" w:date="2023-09-13T11:54:00Z">
          <w:pPr>
            <w:pStyle w:val="EndNoteBibliography"/>
            <w:spacing w:after="0" w:line="360" w:lineRule="auto"/>
          </w:pPr>
        </w:pPrChange>
      </w:pPr>
      <w:del w:id="205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[27]</w:delText>
        </w:r>
      </w:del>
      <w:del w:id="205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Scribante</w:delText>
        </w:r>
      </w:del>
      <w:del w:id="205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A,</w:delText>
        </w:r>
      </w:del>
      <w:del w:id="205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Sfondrini</w:delText>
        </w:r>
      </w:del>
      <w:del w:id="205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MF,</w:delText>
        </w:r>
      </w:del>
      <w:del w:id="205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Cassani</w:delText>
        </w:r>
      </w:del>
      <w:del w:id="205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M,</w:delText>
        </w:r>
      </w:del>
      <w:del w:id="205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Fraticelli</w:delText>
        </w:r>
      </w:del>
      <w:del w:id="205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D,</w:delText>
        </w:r>
      </w:del>
      <w:del w:id="205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Beccari</w:delText>
        </w:r>
      </w:del>
      <w:del w:id="205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205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Gandini</w:delText>
        </w:r>
      </w:del>
      <w:del w:id="205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P.</w:delText>
        </w:r>
      </w:del>
      <w:del w:id="205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205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205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bridging</w:delText>
        </w:r>
      </w:del>
      <w:del w:id="205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5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205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5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5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5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anomalies:</w:delText>
        </w:r>
      </w:del>
      <w:del w:id="205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is</w:delText>
        </w:r>
      </w:del>
      <w:del w:id="206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there</w:delText>
        </w:r>
      </w:del>
      <w:del w:id="206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</w:delText>
        </w:r>
      </w:del>
      <w:del w:id="206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association?</w:delText>
        </w:r>
      </w:del>
      <w:del w:id="206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International</w:delText>
        </w:r>
      </w:del>
      <w:del w:id="206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206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6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Paediatric</w:delText>
        </w:r>
      </w:del>
      <w:del w:id="206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Dentistry.</w:delText>
        </w:r>
      </w:del>
      <w:del w:id="206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2017;27:568-73.</w:delText>
        </w:r>
      </w:del>
    </w:p>
    <w:p w14:paraId="7C9A382B" w14:textId="7BD5BB79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639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640" w:author="Kaviya Nagaraj" w:date="2023-09-13T11:51:00Z">
            <w:rPr>
              <w:del w:id="20641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642" w:author="Kaviya Nagaraj" w:date="2023-09-13T11:54:00Z">
          <w:pPr>
            <w:pStyle w:val="EndNoteBibliography"/>
            <w:spacing w:after="0" w:line="360" w:lineRule="auto"/>
          </w:pPr>
        </w:pPrChange>
      </w:pPr>
      <w:del w:id="206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[28]</w:delText>
        </w:r>
      </w:del>
      <w:del w:id="206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Russell</w:delText>
        </w:r>
      </w:del>
      <w:del w:id="206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BG,</w:delText>
        </w:r>
      </w:del>
      <w:del w:id="206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Kjær</w:delText>
        </w:r>
      </w:del>
      <w:del w:id="206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I.</w:delText>
        </w:r>
      </w:del>
      <w:del w:id="206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Postnatal</w:delText>
        </w:r>
      </w:del>
      <w:del w:id="206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structure</w:delText>
        </w:r>
      </w:del>
      <w:del w:id="206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6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206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206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</w:delText>
        </w:r>
      </w:del>
      <w:del w:id="206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206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Down</w:delText>
        </w:r>
      </w:del>
      <w:del w:id="206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6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syndrome.</w:delText>
        </w:r>
      </w:del>
      <w:del w:id="206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6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6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American</w:delText>
        </w:r>
      </w:del>
      <w:del w:id="207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207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7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medical</w:delText>
        </w:r>
      </w:del>
      <w:del w:id="207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genetics.</w:delText>
        </w:r>
      </w:del>
      <w:del w:id="207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1999;87:183-8.</w:delText>
        </w:r>
      </w:del>
    </w:p>
    <w:p w14:paraId="6DFDBB6D" w14:textId="30D0D7D8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721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722" w:author="Kaviya Nagaraj" w:date="2023-09-13T11:51:00Z">
            <w:rPr>
              <w:del w:id="20723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724" w:author="Kaviya Nagaraj" w:date="2023-09-13T11:54:00Z">
          <w:pPr>
            <w:pStyle w:val="EndNoteBibliography"/>
            <w:spacing w:after="0" w:line="360" w:lineRule="auto"/>
          </w:pPr>
        </w:pPrChange>
      </w:pPr>
      <w:del w:id="207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[29]</w:delText>
        </w:r>
      </w:del>
      <w:del w:id="207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Sathyanarayana</w:delText>
        </w:r>
      </w:del>
      <w:del w:id="207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HP,</w:delText>
        </w:r>
      </w:del>
      <w:del w:id="207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Kailasam</w:delText>
        </w:r>
      </w:del>
      <w:del w:id="207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V,</w:delText>
        </w:r>
      </w:del>
      <w:del w:id="207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Chitharanjan</w:delText>
        </w:r>
      </w:del>
      <w:del w:id="207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AB.</w:delText>
        </w:r>
      </w:del>
      <w:del w:id="207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Sella</w:delText>
        </w:r>
      </w:del>
      <w:del w:id="207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turcica-Its</w:delText>
        </w:r>
      </w:del>
      <w:del w:id="207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importance</w:delText>
        </w:r>
      </w:del>
      <w:del w:id="207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in</w:delText>
        </w:r>
      </w:del>
      <w:del w:id="207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</w:delText>
        </w:r>
      </w:del>
      <w:del w:id="207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7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craniofacial</w:delText>
        </w:r>
      </w:del>
      <w:del w:id="207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morphology.</w:delText>
        </w:r>
      </w:del>
      <w:del w:id="207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207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research</w:delText>
        </w:r>
      </w:del>
      <w:del w:id="207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journal.</w:delText>
        </w:r>
      </w:del>
      <w:del w:id="207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7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7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7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2013;10:571.</w:delText>
        </w:r>
      </w:del>
    </w:p>
    <w:p w14:paraId="0430F8CB" w14:textId="5B3A5A02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799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800" w:author="Kaviya Nagaraj" w:date="2023-09-13T11:51:00Z">
            <w:rPr>
              <w:del w:id="20801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802" w:author="Kaviya Nagaraj" w:date="2023-09-13T11:54:00Z">
          <w:pPr>
            <w:pStyle w:val="EndNoteBibliography"/>
            <w:spacing w:after="0" w:line="360" w:lineRule="auto"/>
          </w:pPr>
        </w:pPrChange>
      </w:pPr>
      <w:del w:id="208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[30]</w:delText>
        </w:r>
      </w:del>
      <w:del w:id="2080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Meaney</w:delText>
        </w:r>
      </w:del>
      <w:del w:id="2080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1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2081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1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Anweigi</w:delText>
        </w:r>
      </w:del>
      <w:del w:id="2081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L,</w:delText>
        </w:r>
      </w:del>
      <w:del w:id="208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Ziada</w:delText>
        </w:r>
      </w:del>
      <w:del w:id="208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H,</w:delText>
        </w:r>
      </w:del>
      <w:del w:id="208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Allen</w:delText>
        </w:r>
      </w:del>
      <w:del w:id="208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F.</w:delText>
        </w:r>
      </w:del>
      <w:del w:id="208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208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impact</w:delText>
        </w:r>
      </w:del>
      <w:del w:id="208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8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hypodontia:</w:delText>
        </w:r>
      </w:del>
      <w:del w:id="208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</w:delText>
        </w:r>
      </w:del>
      <w:del w:id="208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qualitative</w:delText>
        </w:r>
      </w:del>
      <w:del w:id="208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study</w:delText>
        </w:r>
      </w:del>
      <w:del w:id="208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on</w:delText>
        </w:r>
      </w:del>
      <w:del w:id="208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the</w:delText>
        </w:r>
      </w:del>
      <w:del w:id="208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experiences</w:delText>
        </w:r>
      </w:del>
      <w:del w:id="208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8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patients.</w:delText>
        </w:r>
      </w:del>
      <w:del w:id="208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Eur</w:delText>
        </w:r>
      </w:del>
      <w:del w:id="208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</w:delText>
        </w:r>
      </w:del>
      <w:del w:id="208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8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Orthod.</w:delText>
        </w:r>
      </w:del>
      <w:del w:id="208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8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8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2012;34:547-52;10.1093/ejo/cjr061.</w:delText>
        </w:r>
      </w:del>
    </w:p>
    <w:p w14:paraId="45D69AC3" w14:textId="64D87907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0901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0902" w:author="Kaviya Nagaraj" w:date="2023-09-13T11:51:00Z">
            <w:rPr>
              <w:del w:id="20903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0904" w:author="Kaviya Nagaraj" w:date="2023-09-13T11:54:00Z">
          <w:pPr>
            <w:pStyle w:val="EndNoteBibliography"/>
            <w:spacing w:after="0" w:line="360" w:lineRule="auto"/>
          </w:pPr>
        </w:pPrChange>
      </w:pPr>
      <w:del w:id="209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[31]</w:delText>
        </w:r>
      </w:del>
      <w:del w:id="209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Peck</w:delText>
        </w:r>
      </w:del>
      <w:del w:id="209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S,</w:delText>
        </w:r>
      </w:del>
      <w:del w:id="2091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1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1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1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Peck</w:delText>
        </w:r>
      </w:del>
      <w:del w:id="2091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2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L,</w:delText>
        </w:r>
      </w:del>
      <w:del w:id="2092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2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Kataja</w:delText>
        </w:r>
      </w:del>
      <w:del w:id="2092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2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M.</w:delText>
        </w:r>
      </w:del>
      <w:del w:id="2093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3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Concomitant</w:delText>
        </w:r>
      </w:del>
      <w:del w:id="2093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3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occurrence</w:delText>
        </w:r>
      </w:del>
      <w:del w:id="2093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4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94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4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canine</w:delText>
        </w:r>
      </w:del>
      <w:del w:id="2094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4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malposition</w:delText>
        </w:r>
      </w:del>
      <w:del w:id="2095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5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095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5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tooth</w:delText>
        </w:r>
      </w:del>
      <w:del w:id="2095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6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agenesis:</w:delText>
        </w:r>
      </w:del>
      <w:del w:id="2096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6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evidence</w:delText>
        </w:r>
      </w:del>
      <w:del w:id="2096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6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97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7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orofacial</w:delText>
        </w:r>
      </w:del>
      <w:del w:id="2097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7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genetic</w:delText>
        </w:r>
      </w:del>
      <w:del w:id="2097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8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fields.</w:delText>
        </w:r>
      </w:del>
      <w:del w:id="2098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8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American</w:delText>
        </w:r>
      </w:del>
      <w:del w:id="2098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8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2099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9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099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09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099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09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</w:delText>
        </w:r>
      </w:del>
      <w:del w:id="2099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0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100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0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0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Dentofacial</w:delText>
        </w:r>
      </w:del>
      <w:del w:id="2100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0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1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Orthopedics.</w:delText>
        </w:r>
      </w:del>
      <w:del w:id="2101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1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1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1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2002;122:657-60.</w:delText>
        </w:r>
      </w:del>
    </w:p>
    <w:p w14:paraId="6D543425" w14:textId="1B33EBFA" w:rsidR="000B5954" w:rsidRPr="00D4683B" w:rsidDel="00D4683B" w:rsidRDefault="000B5954">
      <w:pPr>
        <w:pStyle w:val="EndNoteBibliography"/>
        <w:tabs>
          <w:tab w:val="left" w:pos="360"/>
        </w:tabs>
        <w:spacing w:after="0" w:line="300" w:lineRule="exact"/>
        <w:rPr>
          <w:del w:id="21015" w:author="Kaviya Nagaraj" w:date="2023-09-13T11:50:00Z"/>
          <w:rFonts w:ascii="Times New Roman" w:hAnsi="Times New Roman" w:cs="Times New Roman"/>
          <w:color w:val="000000" w:themeColor="text1"/>
          <w:sz w:val="20"/>
          <w:szCs w:val="20"/>
          <w:rPrChange w:id="21016" w:author="Kaviya Nagaraj" w:date="2023-09-13T11:51:00Z">
            <w:rPr>
              <w:del w:id="21017" w:author="Kaviya Nagaraj" w:date="2023-09-13T11:50:00Z"/>
              <w:rFonts w:ascii="Times New Roman" w:hAnsi="Times New Roman" w:cs="Times New Roman"/>
              <w:color w:val="000000" w:themeColor="text1"/>
              <w:sz w:val="24"/>
              <w:szCs w:val="24"/>
            </w:rPr>
          </w:rPrChange>
        </w:rPr>
        <w:pPrChange w:id="21018" w:author="Kaviya Nagaraj" w:date="2023-09-13T11:54:00Z">
          <w:pPr>
            <w:pStyle w:val="EndNoteBibliography"/>
            <w:spacing w:line="360" w:lineRule="auto"/>
          </w:pPr>
        </w:pPrChange>
      </w:pPr>
      <w:del w:id="2101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2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[32]</w:delText>
        </w:r>
      </w:del>
      <w:del w:id="2102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2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2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2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Shapira</w:delText>
        </w:r>
      </w:del>
      <w:del w:id="2102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2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2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2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Y,</w:delText>
        </w:r>
      </w:del>
      <w:del w:id="2102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3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3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3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Kuftinec</w:delText>
        </w:r>
      </w:del>
      <w:del w:id="2103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3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3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3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MM.</w:delText>
        </w:r>
      </w:del>
      <w:del w:id="2103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3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3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4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Maxillary</w:delText>
        </w:r>
      </w:del>
      <w:del w:id="2104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4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4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4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tooth</w:delText>
        </w:r>
      </w:del>
      <w:del w:id="2104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4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4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4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transpositions:</w:delText>
        </w:r>
      </w:del>
      <w:del w:id="2104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5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5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5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characteristic</w:delText>
        </w:r>
      </w:del>
      <w:del w:id="2105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5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5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5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features</w:delText>
        </w:r>
      </w:del>
      <w:del w:id="2105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5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5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6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106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6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6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6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accompanying</w:delText>
        </w:r>
      </w:del>
      <w:del w:id="2106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6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6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6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dental</w:delText>
        </w:r>
      </w:del>
      <w:del w:id="2106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7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7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7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anomalies.</w:delText>
        </w:r>
      </w:del>
      <w:del w:id="2107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7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7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7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American</w:delText>
        </w:r>
      </w:del>
      <w:del w:id="2107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7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7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8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Journal</w:delText>
        </w:r>
      </w:del>
      <w:del w:id="2108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8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8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8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of</w:delText>
        </w:r>
      </w:del>
      <w:del w:id="21085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8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8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8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Orthodontics</w:delText>
        </w:r>
      </w:del>
      <w:del w:id="21089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9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91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9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and</w:delText>
        </w:r>
      </w:del>
      <w:del w:id="21093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9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95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096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Dentofacial</w:delText>
        </w:r>
      </w:del>
      <w:del w:id="21097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09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099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100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Orthopedics.</w:delText>
        </w:r>
      </w:del>
      <w:del w:id="21101" w:author="Kaviya Nagaraj" w:date="2023-09-13T11:18:00Z">
        <w:r w:rsidRPr="00D4683B" w:rsidDel="00AC5ABC">
          <w:rPr>
            <w:rFonts w:ascii="Times New Roman" w:hAnsi="Times New Roman" w:cs="Times New Roman"/>
            <w:color w:val="000000" w:themeColor="text1"/>
            <w:sz w:val="20"/>
            <w:szCs w:val="20"/>
            <w:rPrChange w:id="21102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 xml:space="preserve"> </w:delText>
        </w:r>
      </w:del>
      <w:del w:id="21103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rPrChange w:id="21104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rPrChange>
          </w:rPr>
          <w:delText>2001;119:127-34.</w:delText>
        </w:r>
      </w:del>
    </w:p>
    <w:p w14:paraId="0AD530A8" w14:textId="31F0A59F" w:rsidR="002E7533" w:rsidRPr="00D4683B" w:rsidRDefault="00166CDA">
      <w:pPr>
        <w:tabs>
          <w:tab w:val="left" w:pos="36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  <w:shd w:val="clear" w:color="auto" w:fill="F5DABF"/>
          <w:rPrChange w:id="21105" w:author="Kaviya Nagaraj" w:date="2023-09-13T11:51:00Z">
            <w:rPr>
              <w:rFonts w:ascii="Times New Roman" w:hAnsi="Times New Roman" w:cs="Times New Roman"/>
              <w:color w:val="000000" w:themeColor="text1"/>
              <w:sz w:val="24"/>
              <w:szCs w:val="24"/>
              <w:u w:val="single"/>
              <w:shd w:val="clear" w:color="auto" w:fill="F5DABF"/>
            </w:rPr>
          </w:rPrChange>
        </w:rPr>
        <w:pPrChange w:id="21106" w:author="Kaviya Nagaraj" w:date="2023-09-13T11:54:00Z">
          <w:pPr>
            <w:spacing w:before="240" w:line="360" w:lineRule="auto"/>
            <w:ind w:left="360"/>
            <w:jc w:val="both"/>
          </w:pPr>
        </w:pPrChange>
      </w:pPr>
      <w:del w:id="21107" w:author="Kaviya Nagaraj" w:date="2023-09-13T11:50:00Z">
        <w:r w:rsidRPr="00D4683B" w:rsidDel="00D4683B">
          <w:rPr>
            <w:rFonts w:ascii="Times New Roman" w:hAnsi="Times New Roman" w:cs="Times New Roman"/>
            <w:color w:val="000000" w:themeColor="text1"/>
            <w:sz w:val="20"/>
            <w:szCs w:val="20"/>
            <w:u w:val="single"/>
            <w:shd w:val="clear" w:color="auto" w:fill="F5DABF"/>
            <w:rPrChange w:id="21108" w:author="Kaviya Nagaraj" w:date="2023-09-13T11:51:00Z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5DABF"/>
              </w:rPr>
            </w:rPrChange>
          </w:rPr>
          <w:fldChar w:fldCharType="end"/>
        </w:r>
      </w:del>
    </w:p>
    <w:sectPr w:rsidR="002E7533" w:rsidRPr="00D4683B" w:rsidSect="00D4683B">
      <w:type w:val="continuous"/>
      <w:pgSz w:w="11906" w:h="16838" w:code="9"/>
      <w:pgMar w:top="1440" w:right="1440" w:bottom="1440" w:left="1440" w:header="706" w:footer="706" w:gutter="0"/>
      <w:pgNumType w:start="1"/>
      <w:cols w:num="2" w:space="533"/>
      <w:docGrid w:linePitch="299"/>
      <w:sectPrChange w:id="21109" w:author="Kaviya Nagaraj" w:date="2023-09-13T11:51:00Z">
        <w:sectPr w:rsidR="002E7533" w:rsidRPr="00D4683B" w:rsidSect="00D4683B">
          <w:type w:val="nextPage"/>
          <w:pgSz w:code="0"/>
          <w:pgMar w:top="1440" w:right="1440" w:bottom="1440" w:left="1440" w:header="706" w:footer="706" w:gutter="0"/>
          <w:cols w:num="1" w:space="720"/>
          <w:docGrid w:linePitch="0"/>
        </w:sectPr>
      </w:sectPrChange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5502F" w14:textId="77777777" w:rsidR="00B11982" w:rsidRDefault="00B11982" w:rsidP="00E72F68">
      <w:pPr>
        <w:spacing w:after="0" w:line="240" w:lineRule="auto"/>
      </w:pPr>
      <w:r>
        <w:separator/>
      </w:r>
    </w:p>
  </w:endnote>
  <w:endnote w:type="continuationSeparator" w:id="0">
    <w:p w14:paraId="35F1C0BB" w14:textId="77777777" w:rsidR="00B11982" w:rsidRDefault="00B11982" w:rsidP="00E72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PrChange w:id="1633" w:author="Kaviya Nagaraj" w:date="2023-09-25T15:16:00Z">
        <w:tblPr>
          <w:tblStyle w:val="TableGrid"/>
          <w:tblW w:w="0" w:type="auto"/>
          <w:tblLook w:val="04A0" w:firstRow="1" w:lastRow="0" w:firstColumn="1" w:lastColumn="0" w:noHBand="0" w:noVBand="1"/>
        </w:tblPr>
      </w:tblPrChange>
    </w:tblPr>
    <w:tblGrid>
      <w:gridCol w:w="3005"/>
      <w:gridCol w:w="2755"/>
      <w:gridCol w:w="3256"/>
      <w:tblGridChange w:id="1634">
        <w:tblGrid>
          <w:gridCol w:w="3005"/>
          <w:gridCol w:w="3005"/>
          <w:gridCol w:w="3006"/>
        </w:tblGrid>
      </w:tblGridChange>
    </w:tblGrid>
    <w:tr w:rsidR="00955545" w:rsidRPr="00955545" w14:paraId="23409E8E" w14:textId="77777777" w:rsidTr="00955545">
      <w:trPr>
        <w:ins w:id="1635" w:author="Kaviya Nagaraj" w:date="2023-09-25T15:14:00Z"/>
      </w:trPr>
      <w:tc>
        <w:tcPr>
          <w:tcW w:w="3005" w:type="dxa"/>
          <w:tcBorders>
            <w:top w:val="single" w:sz="4" w:space="0" w:color="auto"/>
          </w:tcBorders>
          <w:tcPrChange w:id="1636" w:author="Kaviya Nagaraj" w:date="2023-09-25T15:16:00Z">
            <w:tcPr>
              <w:tcW w:w="3005" w:type="dxa"/>
            </w:tcPr>
          </w:tcPrChange>
        </w:tcPr>
        <w:p w14:paraId="4F0B38C8" w14:textId="6FE03720" w:rsidR="00955545" w:rsidRPr="00955545" w:rsidRDefault="00955545" w:rsidP="00955545">
          <w:pPr>
            <w:pStyle w:val="Footer"/>
            <w:spacing w:line="300" w:lineRule="exact"/>
            <w:jc w:val="center"/>
            <w:rPr>
              <w:ins w:id="1637" w:author="Kaviya Nagaraj" w:date="2023-09-25T15:14:00Z"/>
              <w:rFonts w:ascii="Times New Roman" w:hAnsi="Times New Roman" w:cs="Times New Roman"/>
              <w:b/>
              <w:bCs/>
              <w:i/>
              <w:iCs/>
              <w:sz w:val="20"/>
              <w:rPrChange w:id="1638" w:author="Kaviya Nagaraj" w:date="2023-09-25T15:15:00Z">
                <w:rPr>
                  <w:ins w:id="1639" w:author="Kaviya Nagaraj" w:date="2023-09-25T15:14:00Z"/>
                </w:rPr>
              </w:rPrChange>
            </w:rPr>
            <w:pPrChange w:id="1640" w:author="Kaviya Nagaraj" w:date="2023-09-25T15:15:00Z">
              <w:pPr>
                <w:pStyle w:val="Footer"/>
              </w:pPr>
            </w:pPrChange>
          </w:pPr>
          <w:ins w:id="1641" w:author="Kaviya Nagaraj" w:date="2023-09-25T15:14:00Z"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42" w:author="Kaviya Nagaraj" w:date="2023-09-25T15:15:00Z">
                  <w:rPr/>
                </w:rPrChange>
              </w:rPr>
              <w:t>Received: 03.05.2023</w:t>
            </w:r>
          </w:ins>
        </w:p>
      </w:tc>
      <w:tc>
        <w:tcPr>
          <w:tcW w:w="2755" w:type="dxa"/>
          <w:tcBorders>
            <w:top w:val="single" w:sz="4" w:space="0" w:color="auto"/>
          </w:tcBorders>
          <w:tcPrChange w:id="1643" w:author="Kaviya Nagaraj" w:date="2023-09-25T15:16:00Z">
            <w:tcPr>
              <w:tcW w:w="3005" w:type="dxa"/>
            </w:tcPr>
          </w:tcPrChange>
        </w:tcPr>
        <w:p w14:paraId="7C8E25C5" w14:textId="1EBB0354" w:rsidR="00955545" w:rsidRPr="00955545" w:rsidRDefault="00955545" w:rsidP="00955545">
          <w:pPr>
            <w:pStyle w:val="Footer"/>
            <w:spacing w:line="300" w:lineRule="exact"/>
            <w:jc w:val="center"/>
            <w:rPr>
              <w:ins w:id="1644" w:author="Kaviya Nagaraj" w:date="2023-09-25T15:14:00Z"/>
              <w:rFonts w:ascii="Times New Roman" w:hAnsi="Times New Roman" w:cs="Times New Roman"/>
              <w:b/>
              <w:bCs/>
              <w:i/>
              <w:iCs/>
              <w:sz w:val="20"/>
              <w:rPrChange w:id="1645" w:author="Kaviya Nagaraj" w:date="2023-09-25T15:15:00Z">
                <w:rPr>
                  <w:ins w:id="1646" w:author="Kaviya Nagaraj" w:date="2023-09-25T15:14:00Z"/>
                </w:rPr>
              </w:rPrChange>
            </w:rPr>
            <w:pPrChange w:id="1647" w:author="Kaviya Nagaraj" w:date="2023-09-25T15:15:00Z">
              <w:pPr>
                <w:pStyle w:val="Footer"/>
              </w:pPr>
            </w:pPrChange>
          </w:pPr>
          <w:ins w:id="1648" w:author="Kaviya Nagaraj" w:date="2023-09-25T15:14:00Z"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49" w:author="Kaviya Nagaraj" w:date="2023-09-25T15:15:00Z">
                  <w:rPr/>
                </w:rPrChange>
              </w:rPr>
              <w:t>Accepted: 08.09.2023</w:t>
            </w:r>
          </w:ins>
        </w:p>
      </w:tc>
      <w:tc>
        <w:tcPr>
          <w:tcW w:w="3256" w:type="dxa"/>
          <w:tcBorders>
            <w:top w:val="single" w:sz="4" w:space="0" w:color="auto"/>
          </w:tcBorders>
          <w:tcPrChange w:id="1650" w:author="Kaviya Nagaraj" w:date="2023-09-25T15:16:00Z">
            <w:tcPr>
              <w:tcW w:w="3006" w:type="dxa"/>
            </w:tcPr>
          </w:tcPrChange>
        </w:tcPr>
        <w:p w14:paraId="744C03F4" w14:textId="02C42303" w:rsidR="00955545" w:rsidRPr="00955545" w:rsidRDefault="00955545" w:rsidP="00955545">
          <w:pPr>
            <w:pStyle w:val="Footer"/>
            <w:spacing w:line="300" w:lineRule="exact"/>
            <w:jc w:val="center"/>
            <w:rPr>
              <w:ins w:id="1651" w:author="Kaviya Nagaraj" w:date="2023-09-25T15:14:00Z"/>
              <w:rFonts w:ascii="Times New Roman" w:hAnsi="Times New Roman" w:cs="Times New Roman"/>
              <w:b/>
              <w:bCs/>
              <w:i/>
              <w:iCs/>
              <w:sz w:val="20"/>
              <w:rPrChange w:id="1652" w:author="Kaviya Nagaraj" w:date="2023-09-25T15:15:00Z">
                <w:rPr>
                  <w:ins w:id="1653" w:author="Kaviya Nagaraj" w:date="2023-09-25T15:14:00Z"/>
                </w:rPr>
              </w:rPrChange>
            </w:rPr>
            <w:pPrChange w:id="1654" w:author="Kaviya Nagaraj" w:date="2023-09-25T15:15:00Z">
              <w:pPr>
                <w:pStyle w:val="Footer"/>
              </w:pPr>
            </w:pPrChange>
          </w:pPr>
          <w:ins w:id="1655" w:author="Kaviya Nagaraj" w:date="2023-09-25T15:14:00Z"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56" w:author="Kaviya Nagaraj" w:date="2023-09-25T15:15:00Z">
                  <w:rPr/>
                </w:rPrChange>
              </w:rPr>
              <w:t>Published on: 29.09.2023</w:t>
            </w:r>
          </w:ins>
        </w:p>
      </w:tc>
    </w:tr>
    <w:tr w:rsidR="00955545" w:rsidRPr="00955545" w14:paraId="600947F4" w14:textId="77777777" w:rsidTr="00955545">
      <w:trPr>
        <w:ins w:id="1657" w:author="Kaviya Nagaraj" w:date="2023-09-25T15:14:00Z"/>
      </w:trPr>
      <w:tc>
        <w:tcPr>
          <w:tcW w:w="9016" w:type="dxa"/>
          <w:gridSpan w:val="3"/>
          <w:tcPrChange w:id="1658" w:author="Kaviya Nagaraj" w:date="2023-09-25T15:15:00Z">
            <w:tcPr>
              <w:tcW w:w="9016" w:type="dxa"/>
              <w:gridSpan w:val="3"/>
            </w:tcPr>
          </w:tcPrChange>
        </w:tcPr>
        <w:p w14:paraId="55E8D391" w14:textId="72C2DA28" w:rsidR="00955545" w:rsidRPr="00955545" w:rsidRDefault="00955545" w:rsidP="00955545">
          <w:pPr>
            <w:pStyle w:val="Footer"/>
            <w:spacing w:after="60" w:line="300" w:lineRule="exact"/>
            <w:jc w:val="center"/>
            <w:rPr>
              <w:ins w:id="1659" w:author="Kaviya Nagaraj" w:date="2023-09-25T15:14:00Z"/>
              <w:rFonts w:ascii="Times New Roman" w:hAnsi="Times New Roman" w:cs="Times New Roman"/>
              <w:b/>
              <w:bCs/>
              <w:i/>
              <w:iCs/>
              <w:sz w:val="20"/>
              <w:rPrChange w:id="1660" w:author="Kaviya Nagaraj" w:date="2023-09-25T15:15:00Z">
                <w:rPr>
                  <w:ins w:id="1661" w:author="Kaviya Nagaraj" w:date="2023-09-25T15:14:00Z"/>
                </w:rPr>
              </w:rPrChange>
            </w:rPr>
            <w:pPrChange w:id="1662" w:author="Kaviya Nagaraj" w:date="2023-09-25T15:15:00Z">
              <w:pPr>
                <w:pStyle w:val="Footer"/>
              </w:pPr>
            </w:pPrChange>
          </w:pPr>
          <w:ins w:id="1663" w:author="Kaviya Nagaraj" w:date="2023-09-25T15:15:00Z"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64" w:author="Kaviya Nagaraj" w:date="2023-09-25T15:15:00Z">
                  <w:rPr/>
                </w:rPrChange>
              </w:rPr>
              <w:t xml:space="preserve">*Corresponding Author: </w:t>
            </w:r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65" w:author="Kaviya Nagaraj" w:date="2023-09-25T15:15:00Z">
                  <w:rPr/>
                </w:rPrChange>
              </w:rPr>
              <w:fldChar w:fldCharType="begin"/>
            </w:r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66" w:author="Kaviya Nagaraj" w:date="2023-09-25T15:15:00Z">
                  <w:rPr/>
                </w:rPrChange>
              </w:rPr>
              <w:instrText>HYPERLINK "mailto:</w:instrText>
            </w:r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67" w:author="Kaviya Nagaraj" w:date="2023-09-25T15:15:00Z">
                  <w:rPr/>
                </w:rPrChange>
              </w:rPr>
              <w:instrText>aksafe@yahoo.com</w:instrText>
            </w:r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68" w:author="Kaviya Nagaraj" w:date="2023-09-25T15:15:00Z">
                  <w:rPr/>
                </w:rPrChange>
              </w:rPr>
              <w:instrText>"</w:instrText>
            </w:r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69" w:author="Kaviya Nagaraj" w:date="2023-09-25T15:15:00Z">
                  <w:rPr/>
                </w:rPrChange>
              </w:rPr>
              <w:fldChar w:fldCharType="separate"/>
            </w:r>
            <w:r w:rsidRPr="00955545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u w:val="none"/>
                <w:rPrChange w:id="1670" w:author="Kaviya Nagaraj" w:date="2023-09-25T15:15:00Z">
                  <w:rPr>
                    <w:rStyle w:val="Hyperlink"/>
                  </w:rPr>
                </w:rPrChange>
              </w:rPr>
              <w:t>aksafe@yahoo.com</w:t>
            </w:r>
            <w:r w:rsidRPr="009555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1671" w:author="Kaviya Nagaraj" w:date="2023-09-25T15:15:00Z">
                  <w:rPr/>
                </w:rPrChange>
              </w:rPr>
              <w:fldChar w:fldCharType="end"/>
            </w:r>
          </w:ins>
        </w:p>
      </w:tc>
    </w:tr>
  </w:tbl>
  <w:p w14:paraId="1617C9D7" w14:textId="77777777" w:rsidR="00E81103" w:rsidRDefault="00E811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4A0" w:firstRow="1" w:lastRow="0" w:firstColumn="1" w:lastColumn="0" w:noHBand="0" w:noVBand="1"/>
      <w:tblPrChange w:id="6867" w:author="Kaviya Nagaraj" w:date="2023-09-13T11:23:00Z">
        <w:tblPr>
          <w:tblStyle w:val="TableGrid"/>
          <w:tblW w:w="0" w:type="auto"/>
          <w:tblLook w:val="04A0" w:firstRow="1" w:lastRow="0" w:firstColumn="1" w:lastColumn="0" w:noHBand="0" w:noVBand="1"/>
        </w:tblPr>
      </w:tblPrChange>
    </w:tblPr>
    <w:tblGrid>
      <w:gridCol w:w="3330"/>
      <w:gridCol w:w="2340"/>
      <w:gridCol w:w="3346"/>
      <w:tblGridChange w:id="6868">
        <w:tblGrid>
          <w:gridCol w:w="3005"/>
          <w:gridCol w:w="3005"/>
          <w:gridCol w:w="3006"/>
        </w:tblGrid>
      </w:tblGridChange>
    </w:tblGrid>
    <w:tr w:rsidR="00AC5ABC" w:rsidRPr="00AC5ABC" w14:paraId="506D3C07" w14:textId="77777777" w:rsidTr="006F7243">
      <w:trPr>
        <w:ins w:id="6869" w:author="Kaviya Nagaraj" w:date="2023-09-13T11:21:00Z"/>
      </w:trPr>
      <w:tc>
        <w:tcPr>
          <w:tcW w:w="3330" w:type="dxa"/>
          <w:tcBorders>
            <w:top w:val="single" w:sz="4" w:space="0" w:color="auto"/>
            <w:left w:val="nil"/>
            <w:bottom w:val="nil"/>
            <w:right w:val="nil"/>
          </w:tcBorders>
          <w:tcPrChange w:id="6870" w:author="Kaviya Nagaraj" w:date="2023-09-13T11:23:00Z">
            <w:tcPr>
              <w:tcW w:w="3005" w:type="dxa"/>
            </w:tcPr>
          </w:tcPrChange>
        </w:tcPr>
        <w:p w14:paraId="7413FE84" w14:textId="7B567A58" w:rsidR="00AC5ABC" w:rsidRPr="00AC5ABC" w:rsidRDefault="00AC5ABC">
          <w:pPr>
            <w:pStyle w:val="Footer"/>
            <w:spacing w:line="300" w:lineRule="exact"/>
            <w:jc w:val="center"/>
            <w:rPr>
              <w:ins w:id="6871" w:author="Kaviya Nagaraj" w:date="2023-09-13T11:21:00Z"/>
              <w:rFonts w:ascii="Times New Roman" w:hAnsi="Times New Roman" w:cs="Times New Roman"/>
              <w:b/>
              <w:bCs/>
              <w:i/>
              <w:iCs/>
              <w:sz w:val="20"/>
              <w:rPrChange w:id="6872" w:author="Kaviya Nagaraj" w:date="2023-09-13T11:22:00Z">
                <w:rPr>
                  <w:ins w:id="6873" w:author="Kaviya Nagaraj" w:date="2023-09-13T11:21:00Z"/>
                </w:rPr>
              </w:rPrChange>
            </w:rPr>
            <w:pPrChange w:id="6874" w:author="Kaviya Nagaraj" w:date="2023-09-13T11:22:00Z">
              <w:pPr>
                <w:pStyle w:val="Footer"/>
              </w:pPr>
            </w:pPrChange>
          </w:pPr>
          <w:ins w:id="6875" w:author="Kaviya Nagaraj" w:date="2023-09-13T11:21:00Z">
            <w:r w:rsidRPr="00AC5A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6876" w:author="Kaviya Nagaraj" w:date="2023-09-13T11:22:00Z">
                  <w:rPr/>
                </w:rPrChange>
              </w:rPr>
              <w:t>Received: 03.05.2023</w:t>
            </w:r>
          </w:ins>
        </w:p>
      </w:tc>
      <w:tc>
        <w:tcPr>
          <w:tcW w:w="2340" w:type="dxa"/>
          <w:tcBorders>
            <w:top w:val="single" w:sz="4" w:space="0" w:color="auto"/>
            <w:left w:val="nil"/>
            <w:bottom w:val="nil"/>
            <w:right w:val="nil"/>
          </w:tcBorders>
          <w:tcPrChange w:id="6877" w:author="Kaviya Nagaraj" w:date="2023-09-13T11:23:00Z">
            <w:tcPr>
              <w:tcW w:w="3005" w:type="dxa"/>
            </w:tcPr>
          </w:tcPrChange>
        </w:tcPr>
        <w:p w14:paraId="3E18125A" w14:textId="34186124" w:rsidR="00AC5ABC" w:rsidRPr="00AC5ABC" w:rsidRDefault="00AC5ABC">
          <w:pPr>
            <w:pStyle w:val="Footer"/>
            <w:spacing w:line="300" w:lineRule="exact"/>
            <w:jc w:val="center"/>
            <w:rPr>
              <w:ins w:id="6878" w:author="Kaviya Nagaraj" w:date="2023-09-13T11:21:00Z"/>
              <w:rFonts w:ascii="Times New Roman" w:hAnsi="Times New Roman" w:cs="Times New Roman"/>
              <w:b/>
              <w:bCs/>
              <w:i/>
              <w:iCs/>
              <w:sz w:val="20"/>
              <w:rPrChange w:id="6879" w:author="Kaviya Nagaraj" w:date="2023-09-13T11:22:00Z">
                <w:rPr>
                  <w:ins w:id="6880" w:author="Kaviya Nagaraj" w:date="2023-09-13T11:21:00Z"/>
                </w:rPr>
              </w:rPrChange>
            </w:rPr>
            <w:pPrChange w:id="6881" w:author="Kaviya Nagaraj" w:date="2023-09-13T11:22:00Z">
              <w:pPr>
                <w:pStyle w:val="Footer"/>
              </w:pPr>
            </w:pPrChange>
          </w:pPr>
          <w:ins w:id="6882" w:author="Kaviya Nagaraj" w:date="2023-09-13T11:21:00Z">
            <w:r w:rsidRPr="00AC5A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6883" w:author="Kaviya Nagaraj" w:date="2023-09-13T11:22:00Z">
                  <w:rPr/>
                </w:rPrChange>
              </w:rPr>
              <w:t>Accepted: 08.09.2023</w:t>
            </w:r>
          </w:ins>
        </w:p>
      </w:tc>
      <w:tc>
        <w:tcPr>
          <w:tcW w:w="3346" w:type="dxa"/>
          <w:tcBorders>
            <w:top w:val="single" w:sz="4" w:space="0" w:color="auto"/>
            <w:left w:val="nil"/>
            <w:bottom w:val="nil"/>
            <w:right w:val="nil"/>
          </w:tcBorders>
          <w:tcPrChange w:id="6884" w:author="Kaviya Nagaraj" w:date="2023-09-13T11:23:00Z">
            <w:tcPr>
              <w:tcW w:w="3006" w:type="dxa"/>
            </w:tcPr>
          </w:tcPrChange>
        </w:tcPr>
        <w:p w14:paraId="3C84DF09" w14:textId="53389553" w:rsidR="00AC5ABC" w:rsidRPr="00AC5ABC" w:rsidRDefault="00AC5ABC">
          <w:pPr>
            <w:pStyle w:val="Footer"/>
            <w:spacing w:line="300" w:lineRule="exact"/>
            <w:jc w:val="center"/>
            <w:rPr>
              <w:ins w:id="6885" w:author="Kaviya Nagaraj" w:date="2023-09-13T11:21:00Z"/>
              <w:rFonts w:ascii="Times New Roman" w:hAnsi="Times New Roman" w:cs="Times New Roman"/>
              <w:b/>
              <w:bCs/>
              <w:i/>
              <w:iCs/>
              <w:sz w:val="20"/>
              <w:rPrChange w:id="6886" w:author="Kaviya Nagaraj" w:date="2023-09-13T11:22:00Z">
                <w:rPr>
                  <w:ins w:id="6887" w:author="Kaviya Nagaraj" w:date="2023-09-13T11:21:00Z"/>
                </w:rPr>
              </w:rPrChange>
            </w:rPr>
            <w:pPrChange w:id="6888" w:author="Kaviya Nagaraj" w:date="2023-09-13T11:22:00Z">
              <w:pPr>
                <w:pStyle w:val="Footer"/>
              </w:pPr>
            </w:pPrChange>
          </w:pPr>
          <w:ins w:id="6889" w:author="Kaviya Nagaraj" w:date="2023-09-13T11:21:00Z">
            <w:r w:rsidRPr="00AC5A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6890" w:author="Kaviya Nagaraj" w:date="2023-09-13T11:22:00Z">
                  <w:rPr/>
                </w:rPrChange>
              </w:rPr>
              <w:t xml:space="preserve">Published on: </w:t>
            </w:r>
          </w:ins>
          <w:ins w:id="6891" w:author="Kaviya Nagaraj" w:date="2023-09-13T11:22:00Z">
            <w:r w:rsidRPr="00AC5A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6892" w:author="Kaviya Nagaraj" w:date="2023-09-13T11:22:00Z">
                  <w:rPr/>
                </w:rPrChange>
              </w:rPr>
              <w:t>29.09.2023</w:t>
            </w:r>
          </w:ins>
        </w:p>
      </w:tc>
    </w:tr>
    <w:tr w:rsidR="00AC5ABC" w:rsidRPr="00AC5ABC" w14:paraId="376535B5" w14:textId="77777777" w:rsidTr="006F7243">
      <w:trPr>
        <w:ins w:id="6893" w:author="Kaviya Nagaraj" w:date="2023-09-13T11:21:00Z"/>
      </w:trPr>
      <w:tc>
        <w:tcPr>
          <w:tcW w:w="9016" w:type="dxa"/>
          <w:gridSpan w:val="3"/>
          <w:tcBorders>
            <w:top w:val="nil"/>
            <w:left w:val="nil"/>
            <w:bottom w:val="nil"/>
            <w:right w:val="nil"/>
          </w:tcBorders>
          <w:tcPrChange w:id="6894" w:author="Kaviya Nagaraj" w:date="2023-09-13T11:23:00Z">
            <w:tcPr>
              <w:tcW w:w="9016" w:type="dxa"/>
              <w:gridSpan w:val="3"/>
            </w:tcPr>
          </w:tcPrChange>
        </w:tcPr>
        <w:p w14:paraId="2835EA2B" w14:textId="0C4941AA" w:rsidR="00AC5ABC" w:rsidRPr="00AC5ABC" w:rsidRDefault="00AC5ABC">
          <w:pPr>
            <w:pStyle w:val="Footer"/>
            <w:spacing w:line="300" w:lineRule="exact"/>
            <w:jc w:val="center"/>
            <w:rPr>
              <w:ins w:id="6895" w:author="Kaviya Nagaraj" w:date="2023-09-13T11:21:00Z"/>
              <w:rFonts w:ascii="Times New Roman" w:hAnsi="Times New Roman" w:cs="Times New Roman"/>
              <w:b/>
              <w:bCs/>
              <w:i/>
              <w:iCs/>
              <w:sz w:val="20"/>
              <w:rPrChange w:id="6896" w:author="Kaviya Nagaraj" w:date="2023-09-13T11:22:00Z">
                <w:rPr>
                  <w:ins w:id="6897" w:author="Kaviya Nagaraj" w:date="2023-09-13T11:21:00Z"/>
                </w:rPr>
              </w:rPrChange>
            </w:rPr>
            <w:pPrChange w:id="6898" w:author="Kaviya Nagaraj" w:date="2023-09-13T11:22:00Z">
              <w:pPr>
                <w:pStyle w:val="Footer"/>
              </w:pPr>
            </w:pPrChange>
          </w:pPr>
          <w:ins w:id="6899" w:author="Kaviya Nagaraj" w:date="2023-09-13T11:21:00Z">
            <w:r w:rsidRPr="00AC5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rPrChange w:id="6900" w:author="Kaviya Nagaraj" w:date="2023-09-13T11:22:00Z">
                  <w:rPr>
                    <w:rFonts w:ascii="Times New Roman" w:eastAsia="Times New Roman" w:hAnsi="Times New Roman" w:cs="Times New Roman"/>
                    <w:i/>
                    <w:iCs/>
                    <w:color w:val="000000" w:themeColor="text1"/>
                    <w:sz w:val="24"/>
                    <w:szCs w:val="24"/>
                  </w:rPr>
                </w:rPrChange>
              </w:rPr>
              <w:t>*Corresponding Author</w:t>
            </w:r>
            <w:r w:rsidRPr="00AC5ABC">
              <w:rPr>
                <w:rFonts w:ascii="Times New Roman" w:hAnsi="Times New Roman" w:cs="Times New Roman"/>
                <w:b/>
                <w:bCs/>
                <w:i/>
                <w:iCs/>
                <w:sz w:val="20"/>
                <w:rPrChange w:id="6901" w:author="Kaviya Nagaraj" w:date="2023-09-13T11:22:00Z"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rPrChange>
              </w:rPr>
              <w:t xml:space="preserve">: </w:t>
            </w:r>
            <w:r w:rsidRPr="00AC5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rPrChange w:id="6902" w:author="Kaviya Nagaraj" w:date="2023-09-13T11:22:00Z"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rPrChange>
              </w:rPr>
              <w:fldChar w:fldCharType="begin"/>
            </w:r>
            <w:r w:rsidRPr="00AC5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rPrChange w:id="6903" w:author="Kaviya Nagaraj" w:date="2023-09-13T11:22:00Z"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rPrChange>
              </w:rPr>
              <w:instrText>HYPERLINK "mailto:aksafe@yahoo.com"</w:instrText>
            </w:r>
            <w:r w:rsidRPr="00AC5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rPrChange w:id="6904" w:author="Kaviya Nagaraj" w:date="2023-09-13T11:22:00Z"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sz w:val="20"/>
                  </w:rPr>
                </w:rPrChange>
              </w:rPr>
            </w:r>
            <w:r w:rsidRPr="00AC5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rPrChange w:id="6905" w:author="Kaviya Nagaraj" w:date="2023-09-13T11:22:00Z"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rPrChange>
              </w:rPr>
              <w:fldChar w:fldCharType="separate"/>
            </w:r>
            <w:r w:rsidRPr="00AC5ABC">
              <w:rPr>
                <w:rStyle w:val="Hyperlink"/>
                <w:rFonts w:ascii="Times New Roman" w:eastAsia="Times New Roman" w:hAnsi="Times New Roman" w:cs="Times New Roman"/>
                <w:b/>
                <w:bCs/>
                <w:i/>
                <w:iCs/>
                <w:color w:val="auto"/>
                <w:sz w:val="20"/>
                <w:u w:val="none"/>
                <w:rPrChange w:id="6906" w:author="Kaviya Nagaraj" w:date="2023-09-13T11:22:00Z">
                  <w:rPr>
                    <w:rStyle w:val="Hyperlink"/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  <w:u w:val="none"/>
                  </w:rPr>
                </w:rPrChange>
              </w:rPr>
              <w:t>aksafe@yahoo.com</w:t>
            </w:r>
            <w:r w:rsidRPr="00AC5ABC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rPrChange w:id="6907" w:author="Kaviya Nagaraj" w:date="2023-09-13T11:22:00Z">
                  <w:rPr>
                    <w:rFonts w:ascii="Times New Roman" w:eastAsia="Times New Roman" w:hAnsi="Times New Roman" w:cs="Times New Roman"/>
                    <w:i/>
                    <w:iCs/>
                    <w:sz w:val="24"/>
                    <w:szCs w:val="24"/>
                  </w:rPr>
                </w:rPrChange>
              </w:rPr>
              <w:fldChar w:fldCharType="end"/>
            </w:r>
          </w:ins>
        </w:p>
      </w:tc>
    </w:tr>
  </w:tbl>
  <w:p w14:paraId="3A99C2C1" w14:textId="77777777" w:rsidR="00AC5ABC" w:rsidRDefault="00AC5A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20235" w14:textId="77777777" w:rsidR="00B11982" w:rsidRDefault="00B11982" w:rsidP="00E72F68">
      <w:pPr>
        <w:spacing w:after="0" w:line="240" w:lineRule="auto"/>
      </w:pPr>
      <w:r>
        <w:separator/>
      </w:r>
    </w:p>
  </w:footnote>
  <w:footnote w:type="continuationSeparator" w:id="0">
    <w:p w14:paraId="4ED5A8B6" w14:textId="77777777" w:rsidR="00B11982" w:rsidRDefault="00B11982" w:rsidP="00E72F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AD67D" w14:textId="77777777" w:rsidR="00E81103" w:rsidRPr="00E81103" w:rsidRDefault="00E81103">
    <w:pPr>
      <w:widowControl w:val="0"/>
      <w:autoSpaceDE w:val="0"/>
      <w:autoSpaceDN w:val="0"/>
      <w:spacing w:after="0" w:line="260" w:lineRule="exact"/>
      <w:jc w:val="right"/>
      <w:rPr>
        <w:ins w:id="1617" w:author="Kaviya Nagaraj" w:date="2023-09-25T15:12:00Z"/>
        <w:rFonts w:ascii="Times New Roman" w:eastAsia="Times New Roman" w:hAnsi="Times New Roman" w:cs="Times New Roman"/>
        <w:iCs/>
        <w:color w:val="44546A"/>
        <w:sz w:val="20"/>
        <w:szCs w:val="20"/>
        <w:lang w:bidi="ar-SA"/>
        <w:rPrChange w:id="1618" w:author="Kaviya Nagaraj" w:date="2023-09-25T15:12:00Z">
          <w:rPr>
            <w:ins w:id="1619" w:author="Kaviya Nagaraj" w:date="2023-09-25T15:12:00Z"/>
            <w:iCs/>
            <w:color w:val="44546A"/>
            <w:sz w:val="20"/>
            <w:szCs w:val="20"/>
          </w:rPr>
        </w:rPrChange>
      </w:rPr>
      <w:pPrChange w:id="1620" w:author="Kaviya Nagaraj" w:date="2023-09-25T15:12:00Z">
        <w:pPr>
          <w:widowControl w:val="0"/>
          <w:autoSpaceDE w:val="0"/>
          <w:autoSpaceDN w:val="0"/>
          <w:spacing w:line="260" w:lineRule="exact"/>
          <w:jc w:val="right"/>
        </w:pPr>
      </w:pPrChange>
    </w:pPr>
    <w:ins w:id="1621" w:author="Kaviya Nagaraj" w:date="2023-09-25T15:12:00Z">
      <w:r w:rsidRPr="00E81103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bidi="ar-SA"/>
          <w:rPrChange w:id="1622" w:author="Kaviya Nagaraj" w:date="2023-09-25T15:12:00Z">
            <w:rPr>
              <w:iCs/>
              <w:color w:val="44546A"/>
              <w:sz w:val="20"/>
              <w:szCs w:val="20"/>
            </w:rPr>
          </w:rPrChange>
        </w:rPr>
        <w:t>Texila International Journal of Public Health</w:t>
      </w:r>
    </w:ins>
  </w:p>
  <w:p w14:paraId="4BA34F0E" w14:textId="77777777" w:rsidR="00E81103" w:rsidRPr="00E81103" w:rsidRDefault="00E81103">
    <w:pPr>
      <w:widowControl w:val="0"/>
      <w:autoSpaceDE w:val="0"/>
      <w:autoSpaceDN w:val="0"/>
      <w:spacing w:after="0" w:line="260" w:lineRule="exact"/>
      <w:jc w:val="right"/>
      <w:rPr>
        <w:ins w:id="1623" w:author="Kaviya Nagaraj" w:date="2023-09-25T15:12:00Z"/>
        <w:rFonts w:ascii="Times New Roman" w:eastAsia="Times New Roman" w:hAnsi="Times New Roman" w:cs="Times New Roman"/>
        <w:iCs/>
        <w:color w:val="44546A"/>
        <w:sz w:val="20"/>
        <w:szCs w:val="20"/>
        <w:lang w:bidi="ar-SA"/>
        <w:rPrChange w:id="1624" w:author="Kaviya Nagaraj" w:date="2023-09-25T15:12:00Z">
          <w:rPr>
            <w:ins w:id="1625" w:author="Kaviya Nagaraj" w:date="2023-09-25T15:12:00Z"/>
            <w:iCs/>
            <w:color w:val="44546A"/>
            <w:sz w:val="20"/>
            <w:szCs w:val="20"/>
          </w:rPr>
        </w:rPrChange>
      </w:rPr>
      <w:pPrChange w:id="1626" w:author="Kaviya Nagaraj" w:date="2023-09-25T15:12:00Z">
        <w:pPr>
          <w:widowControl w:val="0"/>
          <w:autoSpaceDE w:val="0"/>
          <w:autoSpaceDN w:val="0"/>
          <w:spacing w:line="260" w:lineRule="exact"/>
          <w:jc w:val="right"/>
        </w:pPr>
      </w:pPrChange>
    </w:pPr>
    <w:ins w:id="1627" w:author="Kaviya Nagaraj" w:date="2023-09-25T15:12:00Z">
      <w:r w:rsidRPr="00E81103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bidi="ar-SA"/>
          <w:rPrChange w:id="1628" w:author="Kaviya Nagaraj" w:date="2023-09-25T15:12:00Z">
            <w:rPr>
              <w:iCs/>
              <w:color w:val="44546A"/>
              <w:sz w:val="20"/>
              <w:szCs w:val="20"/>
            </w:rPr>
          </w:rPrChange>
        </w:rPr>
        <w:t>ISSN: 2520-3134</w:t>
      </w:r>
    </w:ins>
  </w:p>
  <w:p w14:paraId="4F83E573" w14:textId="5FB76629" w:rsidR="00E81103" w:rsidRPr="00E81103" w:rsidRDefault="00E81103">
    <w:pPr>
      <w:widowControl w:val="0"/>
      <w:autoSpaceDE w:val="0"/>
      <w:autoSpaceDN w:val="0"/>
      <w:spacing w:after="0" w:line="260" w:lineRule="exact"/>
      <w:jc w:val="right"/>
      <w:rPr>
        <w:rFonts w:ascii="Times New Roman" w:eastAsia="Times New Roman" w:hAnsi="Times New Roman" w:cs="Times New Roman"/>
        <w:iCs/>
        <w:color w:val="44546A"/>
        <w:sz w:val="20"/>
        <w:lang w:bidi="ar-SA"/>
        <w:rPrChange w:id="1629" w:author="Kaviya Nagaraj" w:date="2023-09-25T15:12:00Z">
          <w:rPr/>
        </w:rPrChange>
      </w:rPr>
      <w:pPrChange w:id="1630" w:author="Kaviya Nagaraj" w:date="2023-09-25T15:12:00Z">
        <w:pPr>
          <w:pStyle w:val="Header"/>
        </w:pPr>
      </w:pPrChange>
    </w:pPr>
    <w:ins w:id="1631" w:author="Kaviya Nagaraj" w:date="2023-09-25T15:12:00Z">
      <w:r w:rsidRPr="00E81103">
        <w:rPr>
          <w:rFonts w:ascii="Times New Roman" w:eastAsia="Times New Roman" w:hAnsi="Times New Roman" w:cs="Times New Roman"/>
          <w:iCs/>
          <w:color w:val="44546A"/>
          <w:sz w:val="20"/>
          <w:szCs w:val="20"/>
          <w:lang w:bidi="ar-SA"/>
          <w:rPrChange w:id="1632" w:author="Kaviya Nagaraj" w:date="2023-09-25T15:12:00Z">
            <w:rPr>
              <w:iCs/>
              <w:color w:val="44546A"/>
              <w:sz w:val="20"/>
            </w:rPr>
          </w:rPrChange>
        </w:rPr>
        <w:t>DOI: 10.21522/TIJPH.2013.11.03.Art019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C7C37"/>
    <w:multiLevelType w:val="hybridMultilevel"/>
    <w:tmpl w:val="63D2C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20E56"/>
    <w:multiLevelType w:val="hybridMultilevel"/>
    <w:tmpl w:val="234215E2"/>
    <w:lvl w:ilvl="0" w:tplc="CDA84D0E">
      <w:start w:val="1"/>
      <w:numFmt w:val="decimal"/>
      <w:lvlText w:val="%1."/>
      <w:lvlJc w:val="left"/>
      <w:pPr>
        <w:ind w:left="965" w:hanging="360"/>
      </w:pPr>
      <w:rPr>
        <w:rFonts w:hint="default"/>
        <w:b w:val="0"/>
        <w:bCs/>
      </w:rPr>
    </w:lvl>
    <w:lvl w:ilvl="1" w:tplc="40090019" w:tentative="1">
      <w:start w:val="1"/>
      <w:numFmt w:val="lowerLetter"/>
      <w:lvlText w:val="%2."/>
      <w:lvlJc w:val="left"/>
      <w:pPr>
        <w:ind w:left="1685" w:hanging="360"/>
      </w:pPr>
    </w:lvl>
    <w:lvl w:ilvl="2" w:tplc="4009001B" w:tentative="1">
      <w:start w:val="1"/>
      <w:numFmt w:val="lowerRoman"/>
      <w:lvlText w:val="%3."/>
      <w:lvlJc w:val="right"/>
      <w:pPr>
        <w:ind w:left="2405" w:hanging="180"/>
      </w:pPr>
    </w:lvl>
    <w:lvl w:ilvl="3" w:tplc="4009000F" w:tentative="1">
      <w:start w:val="1"/>
      <w:numFmt w:val="decimal"/>
      <w:lvlText w:val="%4."/>
      <w:lvlJc w:val="left"/>
      <w:pPr>
        <w:ind w:left="3125" w:hanging="360"/>
      </w:pPr>
    </w:lvl>
    <w:lvl w:ilvl="4" w:tplc="40090019" w:tentative="1">
      <w:start w:val="1"/>
      <w:numFmt w:val="lowerLetter"/>
      <w:lvlText w:val="%5."/>
      <w:lvlJc w:val="left"/>
      <w:pPr>
        <w:ind w:left="3845" w:hanging="360"/>
      </w:pPr>
    </w:lvl>
    <w:lvl w:ilvl="5" w:tplc="4009001B" w:tentative="1">
      <w:start w:val="1"/>
      <w:numFmt w:val="lowerRoman"/>
      <w:lvlText w:val="%6."/>
      <w:lvlJc w:val="right"/>
      <w:pPr>
        <w:ind w:left="4565" w:hanging="180"/>
      </w:pPr>
    </w:lvl>
    <w:lvl w:ilvl="6" w:tplc="4009000F" w:tentative="1">
      <w:start w:val="1"/>
      <w:numFmt w:val="decimal"/>
      <w:lvlText w:val="%7."/>
      <w:lvlJc w:val="left"/>
      <w:pPr>
        <w:ind w:left="5285" w:hanging="360"/>
      </w:pPr>
    </w:lvl>
    <w:lvl w:ilvl="7" w:tplc="40090019" w:tentative="1">
      <w:start w:val="1"/>
      <w:numFmt w:val="lowerLetter"/>
      <w:lvlText w:val="%8."/>
      <w:lvlJc w:val="left"/>
      <w:pPr>
        <w:ind w:left="6005" w:hanging="360"/>
      </w:pPr>
    </w:lvl>
    <w:lvl w:ilvl="8" w:tplc="4009001B" w:tentative="1">
      <w:start w:val="1"/>
      <w:numFmt w:val="lowerRoman"/>
      <w:lvlText w:val="%9."/>
      <w:lvlJc w:val="right"/>
      <w:pPr>
        <w:ind w:left="6725" w:hanging="180"/>
      </w:pPr>
    </w:lvl>
  </w:abstractNum>
  <w:abstractNum w:abstractNumId="2" w15:restartNumberingAfterBreak="0">
    <w:nsid w:val="29BA051D"/>
    <w:multiLevelType w:val="multilevel"/>
    <w:tmpl w:val="B3E881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B0C0F"/>
    <w:multiLevelType w:val="hybridMultilevel"/>
    <w:tmpl w:val="278A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BB2773"/>
    <w:multiLevelType w:val="multilevel"/>
    <w:tmpl w:val="44B65C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34CF5"/>
    <w:multiLevelType w:val="hybridMultilevel"/>
    <w:tmpl w:val="5E0E93D0"/>
    <w:lvl w:ilvl="0" w:tplc="B636D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D005F2"/>
    <w:multiLevelType w:val="hybridMultilevel"/>
    <w:tmpl w:val="9650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943531"/>
    <w:multiLevelType w:val="hybridMultilevel"/>
    <w:tmpl w:val="C248BAD6"/>
    <w:lvl w:ilvl="0" w:tplc="1C4034D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10253852">
    <w:abstractNumId w:val="2"/>
  </w:num>
  <w:num w:numId="2" w16cid:durableId="38407795">
    <w:abstractNumId w:val="4"/>
  </w:num>
  <w:num w:numId="3" w16cid:durableId="1529685246">
    <w:abstractNumId w:val="5"/>
  </w:num>
  <w:num w:numId="4" w16cid:durableId="601106743">
    <w:abstractNumId w:val="3"/>
  </w:num>
  <w:num w:numId="5" w16cid:durableId="59403937">
    <w:abstractNumId w:val="0"/>
  </w:num>
  <w:num w:numId="6" w16cid:durableId="2134597622">
    <w:abstractNumId w:val="6"/>
  </w:num>
  <w:num w:numId="7" w16cid:durableId="52050357">
    <w:abstractNumId w:val="1"/>
  </w:num>
  <w:num w:numId="8" w16cid:durableId="939026091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viya Nagaraj">
    <w15:presenceInfo w15:providerId="AD" w15:userId="S::kaviya.nagaraj@tauedu.org::04a13553-d82a-4c43-a2ec-f412b9ac62f5"/>
  </w15:person>
  <w15:person w15:author="Priyanka Porwal">
    <w15:presenceInfo w15:providerId="Windows Live" w15:userId="c759b62026dac0b2"/>
  </w15:person>
  <w15:person w15:author="Safeena Shah">
    <w15:presenceInfo w15:providerId="Windows Live" w15:userId="17528baed5aa70ee"/>
  </w15:person>
  <w15:person w15:author="Nithya K">
    <w15:presenceInfo w15:providerId="AD" w15:userId="S::nithya.k@tauedu.org::48bce8c1-18a0-4b5a-9046-4fd7806f1d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markup="0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Q3NDY0BQJDcyBPSUcpOLW4ODM/D6TAohYAWpouYS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pan Dental Science Rev (3)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x00ztp9pzzs23e2a0s59zv7sfftaa0tv0dw&quot;&gt;My EndNote Library&lt;record-ids&gt;&lt;item&gt;1121&lt;/item&gt;&lt;item&gt;1122&lt;/item&gt;&lt;item&gt;1123&lt;/item&gt;&lt;item&gt;1124&lt;/item&gt;&lt;item&gt;1125&lt;/item&gt;&lt;item&gt;1126&lt;/item&gt;&lt;item&gt;1128&lt;/item&gt;&lt;item&gt;1129&lt;/item&gt;&lt;item&gt;1130&lt;/item&gt;&lt;item&gt;1131&lt;/item&gt;&lt;item&gt;1132&lt;/item&gt;&lt;item&gt;1133&lt;/item&gt;&lt;item&gt;1134&lt;/item&gt;&lt;item&gt;1135&lt;/item&gt;&lt;item&gt;1136&lt;/item&gt;&lt;item&gt;1137&lt;/item&gt;&lt;item&gt;1138&lt;/item&gt;&lt;item&gt;1139&lt;/item&gt;&lt;item&gt;1141&lt;/item&gt;&lt;item&gt;1142&lt;/item&gt;&lt;item&gt;1144&lt;/item&gt;&lt;item&gt;1145&lt;/item&gt;&lt;item&gt;1146&lt;/item&gt;&lt;item&gt;1148&lt;/item&gt;&lt;item&gt;1149&lt;/item&gt;&lt;item&gt;1150&lt;/item&gt;&lt;item&gt;1151&lt;/item&gt;&lt;item&gt;1153&lt;/item&gt;&lt;item&gt;1154&lt;/item&gt;&lt;item&gt;1155&lt;/item&gt;&lt;item&gt;1156&lt;/item&gt;&lt;item&gt;1157&lt;/item&gt;&lt;/record-ids&gt;&lt;/item&gt;&lt;/Libraries&gt;"/>
  </w:docVars>
  <w:rsids>
    <w:rsidRoot w:val="00064984"/>
    <w:rsid w:val="00013C58"/>
    <w:rsid w:val="00014FDE"/>
    <w:rsid w:val="000310B9"/>
    <w:rsid w:val="00064984"/>
    <w:rsid w:val="00071D78"/>
    <w:rsid w:val="000742B7"/>
    <w:rsid w:val="000875AE"/>
    <w:rsid w:val="000B1B35"/>
    <w:rsid w:val="000B5954"/>
    <w:rsid w:val="000E27BD"/>
    <w:rsid w:val="00105ACD"/>
    <w:rsid w:val="00110305"/>
    <w:rsid w:val="0011242D"/>
    <w:rsid w:val="001157D3"/>
    <w:rsid w:val="00116389"/>
    <w:rsid w:val="00135CF9"/>
    <w:rsid w:val="0013723E"/>
    <w:rsid w:val="001417F7"/>
    <w:rsid w:val="00151E20"/>
    <w:rsid w:val="00156519"/>
    <w:rsid w:val="00160029"/>
    <w:rsid w:val="001613AA"/>
    <w:rsid w:val="001621EE"/>
    <w:rsid w:val="001637DC"/>
    <w:rsid w:val="0016631E"/>
    <w:rsid w:val="00166CDA"/>
    <w:rsid w:val="00170D89"/>
    <w:rsid w:val="00175FAD"/>
    <w:rsid w:val="001A0B80"/>
    <w:rsid w:val="001C2190"/>
    <w:rsid w:val="001C5F23"/>
    <w:rsid w:val="001C7781"/>
    <w:rsid w:val="001D7A4A"/>
    <w:rsid w:val="002136A8"/>
    <w:rsid w:val="00216176"/>
    <w:rsid w:val="00221481"/>
    <w:rsid w:val="00224163"/>
    <w:rsid w:val="002314B8"/>
    <w:rsid w:val="00240222"/>
    <w:rsid w:val="00240DAE"/>
    <w:rsid w:val="00241FF9"/>
    <w:rsid w:val="00264ABB"/>
    <w:rsid w:val="00270C4E"/>
    <w:rsid w:val="0027677C"/>
    <w:rsid w:val="00285F87"/>
    <w:rsid w:val="002A7840"/>
    <w:rsid w:val="002B742E"/>
    <w:rsid w:val="002C1AEA"/>
    <w:rsid w:val="002C2089"/>
    <w:rsid w:val="002C4142"/>
    <w:rsid w:val="002C50F6"/>
    <w:rsid w:val="002C726F"/>
    <w:rsid w:val="002D16F2"/>
    <w:rsid w:val="002D7095"/>
    <w:rsid w:val="002E0936"/>
    <w:rsid w:val="002E7533"/>
    <w:rsid w:val="002F35A7"/>
    <w:rsid w:val="00310DE9"/>
    <w:rsid w:val="00334473"/>
    <w:rsid w:val="00344D9C"/>
    <w:rsid w:val="0035071C"/>
    <w:rsid w:val="0035311D"/>
    <w:rsid w:val="00354299"/>
    <w:rsid w:val="00357AB7"/>
    <w:rsid w:val="003651FE"/>
    <w:rsid w:val="00371CD3"/>
    <w:rsid w:val="003722BA"/>
    <w:rsid w:val="00372E69"/>
    <w:rsid w:val="00382769"/>
    <w:rsid w:val="003874B8"/>
    <w:rsid w:val="00387C5A"/>
    <w:rsid w:val="003C712D"/>
    <w:rsid w:val="003D25A7"/>
    <w:rsid w:val="003D2696"/>
    <w:rsid w:val="003D50E8"/>
    <w:rsid w:val="003D7658"/>
    <w:rsid w:val="003F5E5A"/>
    <w:rsid w:val="0040219B"/>
    <w:rsid w:val="00412484"/>
    <w:rsid w:val="0041548A"/>
    <w:rsid w:val="00423547"/>
    <w:rsid w:val="00425C6E"/>
    <w:rsid w:val="004348BD"/>
    <w:rsid w:val="0044511F"/>
    <w:rsid w:val="00447040"/>
    <w:rsid w:val="00453ECB"/>
    <w:rsid w:val="00457AF3"/>
    <w:rsid w:val="004673F0"/>
    <w:rsid w:val="0046768F"/>
    <w:rsid w:val="00471907"/>
    <w:rsid w:val="00473BB6"/>
    <w:rsid w:val="004756A4"/>
    <w:rsid w:val="0047581A"/>
    <w:rsid w:val="00481728"/>
    <w:rsid w:val="004847CF"/>
    <w:rsid w:val="004855F0"/>
    <w:rsid w:val="00493A9B"/>
    <w:rsid w:val="00496E0D"/>
    <w:rsid w:val="004A551F"/>
    <w:rsid w:val="004B0B06"/>
    <w:rsid w:val="004D6DF9"/>
    <w:rsid w:val="004D7DD3"/>
    <w:rsid w:val="004E00B6"/>
    <w:rsid w:val="004E348C"/>
    <w:rsid w:val="004F5BDD"/>
    <w:rsid w:val="0050368B"/>
    <w:rsid w:val="00517396"/>
    <w:rsid w:val="005303A4"/>
    <w:rsid w:val="00532706"/>
    <w:rsid w:val="00533016"/>
    <w:rsid w:val="00542205"/>
    <w:rsid w:val="00551149"/>
    <w:rsid w:val="00551FBF"/>
    <w:rsid w:val="00555747"/>
    <w:rsid w:val="005572C7"/>
    <w:rsid w:val="0057335D"/>
    <w:rsid w:val="0059433F"/>
    <w:rsid w:val="00595FA5"/>
    <w:rsid w:val="00596327"/>
    <w:rsid w:val="005B701F"/>
    <w:rsid w:val="005B70C3"/>
    <w:rsid w:val="005C2E10"/>
    <w:rsid w:val="005C7CE2"/>
    <w:rsid w:val="005D5230"/>
    <w:rsid w:val="005D528E"/>
    <w:rsid w:val="005D5EED"/>
    <w:rsid w:val="005D7C11"/>
    <w:rsid w:val="005E4773"/>
    <w:rsid w:val="005E645C"/>
    <w:rsid w:val="005E6FB9"/>
    <w:rsid w:val="005F09DA"/>
    <w:rsid w:val="005F1EE7"/>
    <w:rsid w:val="005F7C30"/>
    <w:rsid w:val="00603256"/>
    <w:rsid w:val="00603672"/>
    <w:rsid w:val="00611CB3"/>
    <w:rsid w:val="00613A33"/>
    <w:rsid w:val="00617D88"/>
    <w:rsid w:val="006269F3"/>
    <w:rsid w:val="006316C9"/>
    <w:rsid w:val="00640CEB"/>
    <w:rsid w:val="0066096A"/>
    <w:rsid w:val="006721B0"/>
    <w:rsid w:val="00672ED6"/>
    <w:rsid w:val="00684057"/>
    <w:rsid w:val="00691CAF"/>
    <w:rsid w:val="0069790D"/>
    <w:rsid w:val="006A5CA6"/>
    <w:rsid w:val="006A63E6"/>
    <w:rsid w:val="006B7D3D"/>
    <w:rsid w:val="006C4967"/>
    <w:rsid w:val="006C677C"/>
    <w:rsid w:val="006D626E"/>
    <w:rsid w:val="006E2234"/>
    <w:rsid w:val="006F3FB4"/>
    <w:rsid w:val="006F7243"/>
    <w:rsid w:val="00705C0D"/>
    <w:rsid w:val="00721B32"/>
    <w:rsid w:val="00732995"/>
    <w:rsid w:val="00754C60"/>
    <w:rsid w:val="007575F0"/>
    <w:rsid w:val="00760081"/>
    <w:rsid w:val="0076136E"/>
    <w:rsid w:val="0077074C"/>
    <w:rsid w:val="00775F81"/>
    <w:rsid w:val="00780091"/>
    <w:rsid w:val="00781555"/>
    <w:rsid w:val="00791054"/>
    <w:rsid w:val="007A0FCE"/>
    <w:rsid w:val="007B0AC6"/>
    <w:rsid w:val="007C0C52"/>
    <w:rsid w:val="007C63C5"/>
    <w:rsid w:val="007D2390"/>
    <w:rsid w:val="007E2A21"/>
    <w:rsid w:val="007E30E0"/>
    <w:rsid w:val="007E4C9B"/>
    <w:rsid w:val="007E784F"/>
    <w:rsid w:val="007F5401"/>
    <w:rsid w:val="0080067A"/>
    <w:rsid w:val="00804E0C"/>
    <w:rsid w:val="00813B29"/>
    <w:rsid w:val="00814E3B"/>
    <w:rsid w:val="008343EC"/>
    <w:rsid w:val="00835C34"/>
    <w:rsid w:val="00847A0E"/>
    <w:rsid w:val="00847C6D"/>
    <w:rsid w:val="0085097B"/>
    <w:rsid w:val="00854872"/>
    <w:rsid w:val="00862F1B"/>
    <w:rsid w:val="00862F64"/>
    <w:rsid w:val="008669FB"/>
    <w:rsid w:val="00867DD4"/>
    <w:rsid w:val="00872594"/>
    <w:rsid w:val="00880CFC"/>
    <w:rsid w:val="00880D7B"/>
    <w:rsid w:val="00885DA4"/>
    <w:rsid w:val="008867DF"/>
    <w:rsid w:val="008912F0"/>
    <w:rsid w:val="00892D4C"/>
    <w:rsid w:val="0089399B"/>
    <w:rsid w:val="008A7F66"/>
    <w:rsid w:val="008B4A2B"/>
    <w:rsid w:val="008C6926"/>
    <w:rsid w:val="008D2429"/>
    <w:rsid w:val="008E20F7"/>
    <w:rsid w:val="008F19DF"/>
    <w:rsid w:val="00903ACE"/>
    <w:rsid w:val="00905E33"/>
    <w:rsid w:val="00910B65"/>
    <w:rsid w:val="009330E2"/>
    <w:rsid w:val="00933D06"/>
    <w:rsid w:val="00940A01"/>
    <w:rsid w:val="00953701"/>
    <w:rsid w:val="00955545"/>
    <w:rsid w:val="00956797"/>
    <w:rsid w:val="00957CF8"/>
    <w:rsid w:val="009702FE"/>
    <w:rsid w:val="00980C7C"/>
    <w:rsid w:val="009911E6"/>
    <w:rsid w:val="00991995"/>
    <w:rsid w:val="0099211F"/>
    <w:rsid w:val="009A1509"/>
    <w:rsid w:val="009A4667"/>
    <w:rsid w:val="009B593F"/>
    <w:rsid w:val="009C0D17"/>
    <w:rsid w:val="009C0FD0"/>
    <w:rsid w:val="009C4955"/>
    <w:rsid w:val="009C6F40"/>
    <w:rsid w:val="009D00C6"/>
    <w:rsid w:val="009D7970"/>
    <w:rsid w:val="009E1063"/>
    <w:rsid w:val="00A027B9"/>
    <w:rsid w:val="00A139E8"/>
    <w:rsid w:val="00A405D4"/>
    <w:rsid w:val="00A50208"/>
    <w:rsid w:val="00A52C90"/>
    <w:rsid w:val="00A5531E"/>
    <w:rsid w:val="00A644BC"/>
    <w:rsid w:val="00A6534F"/>
    <w:rsid w:val="00A71B86"/>
    <w:rsid w:val="00A824B8"/>
    <w:rsid w:val="00A82F74"/>
    <w:rsid w:val="00AA6FED"/>
    <w:rsid w:val="00AA7F48"/>
    <w:rsid w:val="00AC5ABC"/>
    <w:rsid w:val="00AD27D2"/>
    <w:rsid w:val="00AE5268"/>
    <w:rsid w:val="00AE54E2"/>
    <w:rsid w:val="00AE614C"/>
    <w:rsid w:val="00B01E89"/>
    <w:rsid w:val="00B02F01"/>
    <w:rsid w:val="00B11982"/>
    <w:rsid w:val="00B160D7"/>
    <w:rsid w:val="00B4415B"/>
    <w:rsid w:val="00B50901"/>
    <w:rsid w:val="00B512EA"/>
    <w:rsid w:val="00B51CEF"/>
    <w:rsid w:val="00B54D14"/>
    <w:rsid w:val="00B56968"/>
    <w:rsid w:val="00B5710F"/>
    <w:rsid w:val="00B57E37"/>
    <w:rsid w:val="00B6736D"/>
    <w:rsid w:val="00B80184"/>
    <w:rsid w:val="00B80BB0"/>
    <w:rsid w:val="00B96508"/>
    <w:rsid w:val="00BA38E1"/>
    <w:rsid w:val="00BA3E63"/>
    <w:rsid w:val="00BA7490"/>
    <w:rsid w:val="00BB6E39"/>
    <w:rsid w:val="00BD5354"/>
    <w:rsid w:val="00BD5813"/>
    <w:rsid w:val="00BD6577"/>
    <w:rsid w:val="00BE5736"/>
    <w:rsid w:val="00BF71FD"/>
    <w:rsid w:val="00C033C1"/>
    <w:rsid w:val="00C10B51"/>
    <w:rsid w:val="00C142AE"/>
    <w:rsid w:val="00C17560"/>
    <w:rsid w:val="00C27AE8"/>
    <w:rsid w:val="00C311F1"/>
    <w:rsid w:val="00C33D32"/>
    <w:rsid w:val="00C33E8F"/>
    <w:rsid w:val="00C427D2"/>
    <w:rsid w:val="00C62E66"/>
    <w:rsid w:val="00C654DF"/>
    <w:rsid w:val="00C6671E"/>
    <w:rsid w:val="00C71C8C"/>
    <w:rsid w:val="00C74D9C"/>
    <w:rsid w:val="00C87473"/>
    <w:rsid w:val="00C90034"/>
    <w:rsid w:val="00C94268"/>
    <w:rsid w:val="00CC3D9D"/>
    <w:rsid w:val="00CC5FF1"/>
    <w:rsid w:val="00CD6607"/>
    <w:rsid w:val="00CD791B"/>
    <w:rsid w:val="00CE25DF"/>
    <w:rsid w:val="00CE3C48"/>
    <w:rsid w:val="00CF71EE"/>
    <w:rsid w:val="00D04015"/>
    <w:rsid w:val="00D0679A"/>
    <w:rsid w:val="00D10B14"/>
    <w:rsid w:val="00D15CB0"/>
    <w:rsid w:val="00D37B98"/>
    <w:rsid w:val="00D40350"/>
    <w:rsid w:val="00D44E58"/>
    <w:rsid w:val="00D45A1C"/>
    <w:rsid w:val="00D4683B"/>
    <w:rsid w:val="00D47C25"/>
    <w:rsid w:val="00D67070"/>
    <w:rsid w:val="00D700B2"/>
    <w:rsid w:val="00D72D64"/>
    <w:rsid w:val="00D730AE"/>
    <w:rsid w:val="00D8744A"/>
    <w:rsid w:val="00D87EA6"/>
    <w:rsid w:val="00DA16AB"/>
    <w:rsid w:val="00DA2A67"/>
    <w:rsid w:val="00DB291A"/>
    <w:rsid w:val="00DB3A18"/>
    <w:rsid w:val="00DB768B"/>
    <w:rsid w:val="00DC26CA"/>
    <w:rsid w:val="00DD4115"/>
    <w:rsid w:val="00DD7431"/>
    <w:rsid w:val="00DE13E8"/>
    <w:rsid w:val="00DE40C7"/>
    <w:rsid w:val="00DF130E"/>
    <w:rsid w:val="00E22880"/>
    <w:rsid w:val="00E24E86"/>
    <w:rsid w:val="00E318F9"/>
    <w:rsid w:val="00E462CE"/>
    <w:rsid w:val="00E636EB"/>
    <w:rsid w:val="00E63ACF"/>
    <w:rsid w:val="00E72F68"/>
    <w:rsid w:val="00E75C30"/>
    <w:rsid w:val="00E81103"/>
    <w:rsid w:val="00E81BAE"/>
    <w:rsid w:val="00E83304"/>
    <w:rsid w:val="00E9430B"/>
    <w:rsid w:val="00E947DF"/>
    <w:rsid w:val="00EA097D"/>
    <w:rsid w:val="00EA156A"/>
    <w:rsid w:val="00EA4665"/>
    <w:rsid w:val="00EB100D"/>
    <w:rsid w:val="00EC026E"/>
    <w:rsid w:val="00EC194C"/>
    <w:rsid w:val="00EE2CC1"/>
    <w:rsid w:val="00EE48B3"/>
    <w:rsid w:val="00EF043E"/>
    <w:rsid w:val="00F044E2"/>
    <w:rsid w:val="00F26928"/>
    <w:rsid w:val="00F42E10"/>
    <w:rsid w:val="00F43767"/>
    <w:rsid w:val="00F43ADC"/>
    <w:rsid w:val="00F45F3B"/>
    <w:rsid w:val="00F61A3C"/>
    <w:rsid w:val="00F6336A"/>
    <w:rsid w:val="00F7197B"/>
    <w:rsid w:val="00F745D4"/>
    <w:rsid w:val="00F943FD"/>
    <w:rsid w:val="00FB01C4"/>
    <w:rsid w:val="00FC1EE7"/>
    <w:rsid w:val="00FC551D"/>
    <w:rsid w:val="00FD3A60"/>
    <w:rsid w:val="00FD4456"/>
    <w:rsid w:val="00FD4549"/>
    <w:rsid w:val="00FD584D"/>
    <w:rsid w:val="00FE3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82D817"/>
  <w15:docId w15:val="{FD2ADEC7-766D-46A2-9D90-E6198D7BA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8BD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BD"/>
    <w:rPr>
      <w:rFonts w:ascii="Segoe UI" w:hAnsi="Segoe UI" w:cs="Mangal"/>
      <w:sz w:val="18"/>
      <w:szCs w:val="16"/>
    </w:rPr>
  </w:style>
  <w:style w:type="paragraph" w:styleId="ListParagraph">
    <w:name w:val="List Paragraph"/>
    <w:basedOn w:val="Normal"/>
    <w:uiPriority w:val="34"/>
    <w:qFormat/>
    <w:rsid w:val="002E7533"/>
    <w:pPr>
      <w:ind w:left="720"/>
      <w:contextualSpacing/>
    </w:pPr>
    <w:rPr>
      <w:rFonts w:cs="Mangal"/>
      <w:szCs w:val="20"/>
    </w:rPr>
  </w:style>
  <w:style w:type="character" w:styleId="Hyperlink">
    <w:name w:val="Hyperlink"/>
    <w:basedOn w:val="DefaultParagraphFont"/>
    <w:uiPriority w:val="99"/>
    <w:unhideWhenUsed/>
    <w:rsid w:val="00D67070"/>
    <w:rPr>
      <w:color w:val="0000FF"/>
      <w:u w:val="single"/>
    </w:rPr>
  </w:style>
  <w:style w:type="character" w:customStyle="1" w:styleId="fm-role">
    <w:name w:val="fm-role"/>
    <w:basedOn w:val="DefaultParagraphFont"/>
    <w:rsid w:val="00D67070"/>
  </w:style>
  <w:style w:type="table" w:styleId="TableGrid">
    <w:name w:val="Table Grid"/>
    <w:basedOn w:val="TableNormal"/>
    <w:uiPriority w:val="39"/>
    <w:rsid w:val="00160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2F68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E72F68"/>
    <w:rPr>
      <w:rFonts w:cs="Mangal"/>
      <w:szCs w:val="20"/>
    </w:rPr>
  </w:style>
  <w:style w:type="paragraph" w:styleId="Footer">
    <w:name w:val="footer"/>
    <w:basedOn w:val="Normal"/>
    <w:link w:val="FooterChar"/>
    <w:uiPriority w:val="99"/>
    <w:unhideWhenUsed/>
    <w:rsid w:val="00E72F68"/>
    <w:pPr>
      <w:tabs>
        <w:tab w:val="center" w:pos="4680"/>
        <w:tab w:val="right" w:pos="9360"/>
      </w:tabs>
      <w:spacing w:after="0" w:line="240" w:lineRule="auto"/>
    </w:pPr>
    <w:rPr>
      <w:rFonts w:cs="Mang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72F68"/>
    <w:rPr>
      <w:rFonts w:cs="Mangal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166CDA"/>
    <w:pPr>
      <w:spacing w:after="0"/>
      <w:jc w:val="center"/>
    </w:pPr>
    <w:rPr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66CDA"/>
    <w:rPr>
      <w:noProof/>
    </w:rPr>
  </w:style>
  <w:style w:type="paragraph" w:customStyle="1" w:styleId="EndNoteBibliography">
    <w:name w:val="EndNote Bibliography"/>
    <w:basedOn w:val="Normal"/>
    <w:link w:val="EndNoteBibliographyChar"/>
    <w:rsid w:val="00166CDA"/>
    <w:pPr>
      <w:spacing w:line="240" w:lineRule="auto"/>
      <w:jc w:val="both"/>
    </w:pPr>
    <w:rPr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166CDA"/>
    <w:rPr>
      <w:noProof/>
    </w:rPr>
  </w:style>
  <w:style w:type="paragraph" w:styleId="Revision">
    <w:name w:val="Revision"/>
    <w:hidden/>
    <w:uiPriority w:val="99"/>
    <w:semiHidden/>
    <w:rsid w:val="00E81BAE"/>
    <w:pPr>
      <w:spacing w:after="0" w:line="240" w:lineRule="auto"/>
    </w:pPr>
    <w:rPr>
      <w:rFonts w:cs="Mangal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C5A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53E12-290B-4465-946E-DC77F1726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14180</Words>
  <Characters>80826</Characters>
  <Application>Microsoft Office Word</Application>
  <DocSecurity>0</DocSecurity>
  <Lines>673</Lines>
  <Paragraphs>189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Kaviya Nagaraj</cp:lastModifiedBy>
  <cp:revision>20</cp:revision>
  <dcterms:created xsi:type="dcterms:W3CDTF">2023-08-28T17:54:00Z</dcterms:created>
  <dcterms:modified xsi:type="dcterms:W3CDTF">2023-09-25T09:46:00Z</dcterms:modified>
</cp:coreProperties>
</file>